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3E8" w:rsidRDefault="00037BD8" w:rsidP="00B13480">
      <w:pPr>
        <w:pStyle w:val="Title"/>
      </w:pPr>
      <w:bookmarkStart w:id="0" w:name="_GoBack"/>
      <w:bookmarkEnd w:id="0"/>
      <w:r>
        <w:t xml:space="preserve"> </w:t>
      </w:r>
      <w:r w:rsidR="00C723E8">
        <w:t>Catastrophic Illness in Children Relief Fund Commission</w:t>
      </w:r>
    </w:p>
    <w:p w:rsidR="00F95874" w:rsidRDefault="00F95874" w:rsidP="00B13480">
      <w:pPr>
        <w:jc w:val="center"/>
        <w:rPr>
          <w:b/>
        </w:rPr>
      </w:pPr>
      <w:r>
        <w:rPr>
          <w:b/>
        </w:rPr>
        <w:t>Open Minutes</w:t>
      </w:r>
    </w:p>
    <w:p w:rsidR="004B59B0" w:rsidRDefault="00CC35AC" w:rsidP="004B59B0">
      <w:pPr>
        <w:jc w:val="center"/>
        <w:rPr>
          <w:b/>
        </w:rPr>
      </w:pPr>
      <w:r>
        <w:rPr>
          <w:b/>
        </w:rPr>
        <w:t>May 6</w:t>
      </w:r>
      <w:r w:rsidR="00234006">
        <w:rPr>
          <w:b/>
        </w:rPr>
        <w:t>, 20</w:t>
      </w:r>
      <w:r w:rsidR="004B0841">
        <w:rPr>
          <w:b/>
        </w:rPr>
        <w:t>20</w:t>
      </w:r>
    </w:p>
    <w:p w:rsidR="00BD7E6B" w:rsidRDefault="00BD7E6B" w:rsidP="0061554B">
      <w:pPr>
        <w:tabs>
          <w:tab w:val="left" w:pos="2916"/>
        </w:tabs>
        <w:jc w:val="both"/>
      </w:pPr>
    </w:p>
    <w:p w:rsidR="00605677" w:rsidRDefault="00605677" w:rsidP="0061554B">
      <w:pPr>
        <w:tabs>
          <w:tab w:val="left" w:pos="2916"/>
        </w:tabs>
        <w:jc w:val="both"/>
      </w:pPr>
    </w:p>
    <w:p w:rsidR="00D2748A" w:rsidRDefault="007363CB" w:rsidP="0061554B">
      <w:pPr>
        <w:tabs>
          <w:tab w:val="left" w:pos="2916"/>
        </w:tabs>
        <w:jc w:val="both"/>
      </w:pPr>
      <w:r>
        <w:t xml:space="preserve">The meeting was called to order by </w:t>
      </w:r>
      <w:r w:rsidR="009B312B" w:rsidRPr="009B312B">
        <w:t xml:space="preserve">J. Prontnicki </w:t>
      </w:r>
      <w:r>
        <w:t xml:space="preserve">at </w:t>
      </w:r>
      <w:r w:rsidR="00605677" w:rsidRPr="00D852F9">
        <w:t>9</w:t>
      </w:r>
      <w:r w:rsidR="00B669B0" w:rsidRPr="00D852F9">
        <w:t>:</w:t>
      </w:r>
      <w:r w:rsidR="00093AF6">
        <w:t>3</w:t>
      </w:r>
      <w:r w:rsidR="00AE7064">
        <w:t>0</w:t>
      </w:r>
      <w:r w:rsidR="00093AF6" w:rsidRPr="00D852F9">
        <w:t xml:space="preserve"> </w:t>
      </w:r>
      <w:r w:rsidR="00AE7064">
        <w:t>a.m</w:t>
      </w:r>
      <w:r>
        <w:t xml:space="preserve">.  </w:t>
      </w:r>
    </w:p>
    <w:p w:rsidR="00D2748A" w:rsidRDefault="00D2748A" w:rsidP="0061554B">
      <w:pPr>
        <w:tabs>
          <w:tab w:val="left" w:pos="2916"/>
        </w:tabs>
        <w:jc w:val="both"/>
      </w:pPr>
    </w:p>
    <w:p w:rsidR="00D2748A" w:rsidRDefault="00357C9D" w:rsidP="0061554B">
      <w:pPr>
        <w:tabs>
          <w:tab w:val="left" w:pos="2916"/>
        </w:tabs>
        <w:jc w:val="both"/>
      </w:pPr>
      <w:r>
        <w:t>J. Prontnicki</w:t>
      </w:r>
      <w:r w:rsidR="00216218" w:rsidRPr="00216218">
        <w:t xml:space="preserve"> </w:t>
      </w:r>
      <w:r w:rsidR="007363CB">
        <w:t xml:space="preserve">announced that in compliance with the New Jersey Open Public Meetings Act, the specifics as to time and place of this meeting were sent to the Office of the Secretary of State and the Department of </w:t>
      </w:r>
      <w:r w:rsidR="00C1465A">
        <w:t>Personnel for filing and posted</w:t>
      </w:r>
      <w:r w:rsidR="007363CB">
        <w:t xml:space="preserve"> on the official bulletin boards provided by those offices for notice of public meetings. Also, notices were prepared for two newspapers to inf</w:t>
      </w:r>
      <w:r w:rsidR="006370D9">
        <w:t>orm the public of this meeting.</w:t>
      </w:r>
      <w:r w:rsidR="00AE7064">
        <w:t xml:space="preserve"> </w:t>
      </w:r>
    </w:p>
    <w:p w:rsidR="00D2748A" w:rsidRDefault="00D2748A" w:rsidP="0061554B">
      <w:pPr>
        <w:tabs>
          <w:tab w:val="left" w:pos="2916"/>
        </w:tabs>
        <w:jc w:val="both"/>
      </w:pPr>
    </w:p>
    <w:p w:rsidR="00D2748A" w:rsidRDefault="00AE7064" w:rsidP="0061554B">
      <w:pPr>
        <w:tabs>
          <w:tab w:val="left" w:pos="2916"/>
        </w:tabs>
        <w:jc w:val="both"/>
      </w:pPr>
      <w:r>
        <w:t xml:space="preserve">Due to the </w:t>
      </w:r>
      <w:r w:rsidR="00D2748A">
        <w:t xml:space="preserve">state of emergency declared by Executive Order 103 (March 9, 2020) associated with the </w:t>
      </w:r>
      <w:r>
        <w:t>COVID-19 pandemic and in accordance with</w:t>
      </w:r>
      <w:r w:rsidR="00D2748A">
        <w:t xml:space="preserve"> </w:t>
      </w:r>
      <w:r w:rsidR="00D2748A">
        <w:rPr>
          <w:color w:val="000000"/>
          <w:shd w:val="clear" w:color="auto" w:fill="FFFFFF"/>
        </w:rPr>
        <w:t xml:space="preserve">P.L.2020, c.11. </w:t>
      </w:r>
      <w:r w:rsidR="00A22209">
        <w:rPr>
          <w:color w:val="000000"/>
          <w:shd w:val="clear" w:color="auto" w:fill="FFFFFF"/>
        </w:rPr>
        <w:t>(</w:t>
      </w:r>
      <w:r w:rsidR="00D2748A">
        <w:rPr>
          <w:color w:val="000000"/>
          <w:shd w:val="clear" w:color="auto" w:fill="FFFFFF"/>
        </w:rPr>
        <w:t xml:space="preserve">allowing </w:t>
      </w:r>
      <w:r w:rsidR="00D2748A" w:rsidRPr="00D2748A">
        <w:rPr>
          <w:color w:val="000000"/>
          <w:shd w:val="clear" w:color="auto" w:fill="FFFFFF"/>
        </w:rPr>
        <w:t>public bodies to conduct meetings, and provide notice, by electronic means during periods of emergency</w:t>
      </w:r>
      <w:r w:rsidR="00A22209">
        <w:rPr>
          <w:color w:val="000000"/>
          <w:shd w:val="clear" w:color="auto" w:fill="FFFFFF"/>
        </w:rPr>
        <w:t>)</w:t>
      </w:r>
      <w:r w:rsidR="00D2748A">
        <w:rPr>
          <w:color w:val="000000"/>
          <w:shd w:val="clear" w:color="auto" w:fill="FFFFFF"/>
        </w:rPr>
        <w:t>, this meeting was conducted through a combination of teleconference (for the open session) and video/teleconference (for the closed session). The open session teleconference phone number and access code were referenced in the prepared notices and published on the public website of the State Office of the Catastrophic Illness in Children Relief Fund</w:t>
      </w:r>
      <w:r w:rsidR="00D2748A" w:rsidRPr="00D2748A">
        <w:rPr>
          <w:color w:val="000000"/>
          <w:shd w:val="clear" w:color="auto" w:fill="FFFFFF"/>
        </w:rPr>
        <w:t>.</w:t>
      </w:r>
      <w:r>
        <w:t xml:space="preserve"> </w:t>
      </w:r>
      <w:r w:rsidR="007363CB">
        <w:t xml:space="preserve"> </w:t>
      </w:r>
    </w:p>
    <w:p w:rsidR="00D2748A" w:rsidRDefault="00D2748A" w:rsidP="0061554B">
      <w:pPr>
        <w:tabs>
          <w:tab w:val="left" w:pos="2916"/>
        </w:tabs>
        <w:jc w:val="both"/>
      </w:pPr>
    </w:p>
    <w:p w:rsidR="007363CB" w:rsidRDefault="00357C9D" w:rsidP="0061554B">
      <w:pPr>
        <w:tabs>
          <w:tab w:val="left" w:pos="2916"/>
        </w:tabs>
        <w:jc w:val="both"/>
      </w:pPr>
      <w:r w:rsidRPr="00357C9D">
        <w:t xml:space="preserve">J. Prontnicki </w:t>
      </w:r>
      <w:r w:rsidR="007363CB">
        <w:t xml:space="preserve">conducted a </w:t>
      </w:r>
      <w:r w:rsidR="005D2128">
        <w:t>roll call of members as follows:</w:t>
      </w:r>
    </w:p>
    <w:p w:rsidR="00DD69B5" w:rsidRDefault="00DD69B5" w:rsidP="0061554B">
      <w:pPr>
        <w:jc w:val="both"/>
      </w:pPr>
    </w:p>
    <w:p w:rsidR="00C63179" w:rsidRPr="00C63179" w:rsidRDefault="00C63179" w:rsidP="00C63179">
      <w:pPr>
        <w:jc w:val="both"/>
        <w:rPr>
          <w:b/>
          <w:u w:val="single"/>
        </w:rPr>
      </w:pPr>
      <w:r w:rsidRPr="00C63179">
        <w:rPr>
          <w:b/>
          <w:u w:val="single"/>
        </w:rPr>
        <w:t>Present:</w:t>
      </w:r>
    </w:p>
    <w:p w:rsidR="00C63179" w:rsidRPr="00C63179" w:rsidRDefault="00C63179" w:rsidP="00C63179">
      <w:pPr>
        <w:tabs>
          <w:tab w:val="left" w:pos="2916"/>
        </w:tabs>
        <w:jc w:val="both"/>
      </w:pPr>
      <w:r w:rsidRPr="00C63179">
        <w:t xml:space="preserve">Janice Prontnicki, Chairperson </w:t>
      </w:r>
    </w:p>
    <w:p w:rsidR="00C63179" w:rsidRPr="00C63179" w:rsidRDefault="00C63179" w:rsidP="00C63179">
      <w:pPr>
        <w:tabs>
          <w:tab w:val="left" w:pos="2916"/>
        </w:tabs>
        <w:jc w:val="both"/>
      </w:pPr>
      <w:r w:rsidRPr="00C63179">
        <w:t>Ellen DeRosa, Vice-Chairperson</w:t>
      </w:r>
    </w:p>
    <w:p w:rsidR="00C63179" w:rsidRPr="00C63179" w:rsidRDefault="008F5151" w:rsidP="00C63179">
      <w:pPr>
        <w:tabs>
          <w:tab w:val="left" w:pos="2916"/>
        </w:tabs>
        <w:jc w:val="both"/>
      </w:pPr>
      <w:r>
        <w:t>Dawn Mergen</w:t>
      </w:r>
    </w:p>
    <w:p w:rsidR="00C63179" w:rsidRPr="00C63179" w:rsidRDefault="00C63179" w:rsidP="00C63179">
      <w:pPr>
        <w:tabs>
          <w:tab w:val="left" w:pos="2916"/>
        </w:tabs>
        <w:jc w:val="both"/>
      </w:pPr>
      <w:r w:rsidRPr="00C63179">
        <w:t>Phyllis Shanley Hansell</w:t>
      </w:r>
    </w:p>
    <w:p w:rsidR="00C63179" w:rsidRPr="00C63179" w:rsidRDefault="00C63179" w:rsidP="00C63179">
      <w:pPr>
        <w:tabs>
          <w:tab w:val="left" w:pos="2916"/>
        </w:tabs>
        <w:jc w:val="both"/>
      </w:pPr>
      <w:r w:rsidRPr="00C63179">
        <w:t xml:space="preserve">Carl </w:t>
      </w:r>
      <w:proofErr w:type="spellStart"/>
      <w:r w:rsidRPr="00C63179">
        <w:t>Underland</w:t>
      </w:r>
      <w:proofErr w:type="spellEnd"/>
      <w:r w:rsidR="00117502">
        <w:t xml:space="preserve"> (left at 11:57)</w:t>
      </w:r>
    </w:p>
    <w:p w:rsidR="00C63179" w:rsidRDefault="00C63179" w:rsidP="00C63179">
      <w:pPr>
        <w:tabs>
          <w:tab w:val="left" w:pos="2916"/>
        </w:tabs>
        <w:jc w:val="both"/>
      </w:pPr>
      <w:r w:rsidRPr="00C63179">
        <w:t>Anthony Valenzuela</w:t>
      </w:r>
    </w:p>
    <w:p w:rsidR="003236BE" w:rsidRPr="00C63179" w:rsidRDefault="003236BE" w:rsidP="00C63179">
      <w:pPr>
        <w:tabs>
          <w:tab w:val="left" w:pos="2916"/>
        </w:tabs>
        <w:jc w:val="both"/>
      </w:pPr>
      <w:r>
        <w:t>Ralph Condo</w:t>
      </w:r>
    </w:p>
    <w:p w:rsidR="003236BE" w:rsidRDefault="00C63179" w:rsidP="00C63179">
      <w:pPr>
        <w:tabs>
          <w:tab w:val="left" w:pos="2916"/>
        </w:tabs>
        <w:jc w:val="both"/>
      </w:pPr>
      <w:r w:rsidRPr="00C63179">
        <w:t>Howard Weinberg</w:t>
      </w:r>
    </w:p>
    <w:p w:rsidR="00C63179" w:rsidRPr="00C63179" w:rsidRDefault="00C63179" w:rsidP="00C63179">
      <w:pPr>
        <w:tabs>
          <w:tab w:val="left" w:pos="2916"/>
        </w:tabs>
        <w:jc w:val="both"/>
      </w:pPr>
    </w:p>
    <w:p w:rsidR="00C63179" w:rsidRPr="00C63179" w:rsidRDefault="00C63179" w:rsidP="00C63179">
      <w:pPr>
        <w:tabs>
          <w:tab w:val="left" w:pos="2916"/>
        </w:tabs>
        <w:jc w:val="both"/>
        <w:rPr>
          <w:b/>
          <w:u w:val="single"/>
        </w:rPr>
      </w:pPr>
      <w:r w:rsidRPr="00C63179">
        <w:rPr>
          <w:b/>
          <w:u w:val="single"/>
        </w:rPr>
        <w:t>Excused:</w:t>
      </w:r>
    </w:p>
    <w:p w:rsidR="00C63179" w:rsidRPr="00C63179" w:rsidRDefault="00C63179" w:rsidP="00C63179">
      <w:pPr>
        <w:tabs>
          <w:tab w:val="left" w:pos="2916"/>
        </w:tabs>
        <w:jc w:val="both"/>
      </w:pPr>
      <w:r w:rsidRPr="00C63179">
        <w:t>Steve Shultz</w:t>
      </w:r>
    </w:p>
    <w:p w:rsidR="00C63179" w:rsidRDefault="003236BE" w:rsidP="00C63179">
      <w:pPr>
        <w:tabs>
          <w:tab w:val="left" w:pos="2916"/>
        </w:tabs>
        <w:jc w:val="both"/>
      </w:pPr>
      <w:r>
        <w:t>Jeffery Carrick</w:t>
      </w:r>
    </w:p>
    <w:p w:rsidR="003236BE" w:rsidRPr="00C63179" w:rsidRDefault="003236BE" w:rsidP="00C63179">
      <w:pPr>
        <w:tabs>
          <w:tab w:val="left" w:pos="2916"/>
        </w:tabs>
        <w:jc w:val="both"/>
      </w:pPr>
    </w:p>
    <w:p w:rsidR="00C63179" w:rsidRPr="00C63179" w:rsidRDefault="00C63179" w:rsidP="00C63179">
      <w:pPr>
        <w:tabs>
          <w:tab w:val="left" w:pos="2916"/>
        </w:tabs>
        <w:jc w:val="both"/>
        <w:rPr>
          <w:b/>
          <w:u w:val="single"/>
        </w:rPr>
      </w:pPr>
      <w:r w:rsidRPr="00C63179">
        <w:rPr>
          <w:b/>
          <w:u w:val="single"/>
        </w:rPr>
        <w:t>Guest:</w:t>
      </w:r>
    </w:p>
    <w:p w:rsidR="00C63179" w:rsidRPr="00C63179" w:rsidRDefault="00C63179" w:rsidP="00C63179">
      <w:pPr>
        <w:tabs>
          <w:tab w:val="left" w:pos="2916"/>
        </w:tabs>
        <w:jc w:val="both"/>
      </w:pPr>
      <w:r w:rsidRPr="00C63179">
        <w:t>Jeanette Barnard, DAG</w:t>
      </w:r>
    </w:p>
    <w:p w:rsidR="00C63179" w:rsidRPr="00C63179" w:rsidRDefault="00C63179" w:rsidP="00C63179">
      <w:pPr>
        <w:tabs>
          <w:tab w:val="left" w:pos="2916"/>
        </w:tabs>
        <w:jc w:val="both"/>
      </w:pPr>
    </w:p>
    <w:p w:rsidR="00C63179" w:rsidRPr="00C63179" w:rsidRDefault="00C63179" w:rsidP="00C63179">
      <w:pPr>
        <w:tabs>
          <w:tab w:val="left" w:pos="2916"/>
        </w:tabs>
        <w:jc w:val="both"/>
        <w:rPr>
          <w:b/>
          <w:u w:val="single"/>
        </w:rPr>
      </w:pPr>
      <w:r w:rsidRPr="00C63179">
        <w:rPr>
          <w:b/>
          <w:u w:val="single"/>
        </w:rPr>
        <w:t>Staff:</w:t>
      </w:r>
    </w:p>
    <w:p w:rsidR="00C63179" w:rsidRPr="00C63179" w:rsidRDefault="00C63179" w:rsidP="00C63179">
      <w:pPr>
        <w:tabs>
          <w:tab w:val="left" w:pos="2916"/>
        </w:tabs>
        <w:jc w:val="both"/>
      </w:pPr>
      <w:r w:rsidRPr="00C63179">
        <w:t>Christian Heiss, Executive Director</w:t>
      </w:r>
    </w:p>
    <w:p w:rsidR="00F9176C" w:rsidRDefault="00C63179" w:rsidP="00287B9A">
      <w:pPr>
        <w:tabs>
          <w:tab w:val="left" w:pos="2916"/>
        </w:tabs>
        <w:jc w:val="both"/>
        <w:rPr>
          <w:highlight w:val="yellow"/>
          <w:u w:val="single"/>
        </w:rPr>
      </w:pPr>
      <w:r w:rsidRPr="00C63179">
        <w:t>Amy Taklif, Analyst</w:t>
      </w:r>
    </w:p>
    <w:p w:rsidR="00F9176C" w:rsidRDefault="00F9176C" w:rsidP="00A00744">
      <w:pPr>
        <w:jc w:val="both"/>
      </w:pPr>
    </w:p>
    <w:p w:rsidR="00F9176C" w:rsidRPr="00F9176C" w:rsidRDefault="00F9176C" w:rsidP="00A00744">
      <w:pPr>
        <w:jc w:val="both"/>
        <w:rPr>
          <w:b/>
          <w:u w:val="single"/>
        </w:rPr>
      </w:pPr>
      <w:r w:rsidRPr="00F9176C">
        <w:rPr>
          <w:b/>
          <w:u w:val="single"/>
        </w:rPr>
        <w:t>Agenda Approval:</w:t>
      </w:r>
    </w:p>
    <w:p w:rsidR="00F9176C" w:rsidRPr="00A6773D" w:rsidRDefault="00F9176C" w:rsidP="00A00744">
      <w:pPr>
        <w:jc w:val="both"/>
      </w:pPr>
      <w:r w:rsidRPr="00F9176C">
        <w:t xml:space="preserve">E. DeRosa made a motion to </w:t>
      </w:r>
      <w:r w:rsidR="008C1F17">
        <w:t>approve the proposed meeting agenda for today’s meeting</w:t>
      </w:r>
      <w:r w:rsidRPr="00F9176C">
        <w:t xml:space="preserve">. </w:t>
      </w:r>
      <w:r w:rsidR="00C63179" w:rsidRPr="00C63179">
        <w:t>P. Shanley Hansell</w:t>
      </w:r>
      <w:r w:rsidR="00341235">
        <w:t xml:space="preserve"> </w:t>
      </w:r>
      <w:r w:rsidRPr="00F9176C">
        <w:t>seconded the motion. All</w:t>
      </w:r>
      <w:r w:rsidR="00341235">
        <w:t xml:space="preserve"> </w:t>
      </w:r>
      <w:r w:rsidRPr="00F9176C">
        <w:t>Commission members voted in favor.</w:t>
      </w:r>
    </w:p>
    <w:p w:rsidR="00C63179" w:rsidRPr="00F54FCE" w:rsidRDefault="00E706B2" w:rsidP="00C63179">
      <w:pPr>
        <w:jc w:val="both"/>
        <w:rPr>
          <w:szCs w:val="24"/>
        </w:rPr>
      </w:pPr>
      <w:r w:rsidRPr="00611430">
        <w:rPr>
          <w:highlight w:val="yellow"/>
        </w:rPr>
        <w:br w:type="page"/>
      </w:r>
      <w:r w:rsidR="00C63179" w:rsidRPr="00F54FCE">
        <w:rPr>
          <w:b/>
          <w:szCs w:val="24"/>
          <w:u w:val="single"/>
        </w:rPr>
        <w:lastRenderedPageBreak/>
        <w:t xml:space="preserve">Approval of Closed Minutes of </w:t>
      </w:r>
      <w:r w:rsidR="00A22209">
        <w:rPr>
          <w:b/>
          <w:szCs w:val="24"/>
          <w:u w:val="single"/>
        </w:rPr>
        <w:t>February 5</w:t>
      </w:r>
      <w:r w:rsidR="00C63179" w:rsidRPr="00F54FCE">
        <w:rPr>
          <w:b/>
          <w:szCs w:val="24"/>
          <w:u w:val="single"/>
        </w:rPr>
        <w:t>, 20</w:t>
      </w:r>
      <w:r w:rsidR="00A22209">
        <w:rPr>
          <w:b/>
          <w:szCs w:val="24"/>
          <w:u w:val="single"/>
        </w:rPr>
        <w:t>20</w:t>
      </w:r>
      <w:r w:rsidR="00C63179" w:rsidRPr="00F54FCE">
        <w:rPr>
          <w:b/>
          <w:szCs w:val="24"/>
          <w:u w:val="single"/>
        </w:rPr>
        <w:t xml:space="preserve"> Meeting:</w:t>
      </w:r>
    </w:p>
    <w:p w:rsidR="00C63179" w:rsidRPr="00F54FCE" w:rsidRDefault="00C63179" w:rsidP="00C63179">
      <w:pPr>
        <w:jc w:val="both"/>
        <w:rPr>
          <w:szCs w:val="24"/>
        </w:rPr>
      </w:pPr>
      <w:r w:rsidRPr="00F54FCE">
        <w:rPr>
          <w:szCs w:val="24"/>
        </w:rPr>
        <w:t xml:space="preserve">E. DeRosa made a motion to approve the closed minutes of </w:t>
      </w:r>
      <w:r w:rsidR="00A22209">
        <w:rPr>
          <w:szCs w:val="24"/>
        </w:rPr>
        <w:t>February 5, 2020</w:t>
      </w:r>
      <w:r w:rsidRPr="00F54FCE">
        <w:rPr>
          <w:szCs w:val="24"/>
        </w:rPr>
        <w:t xml:space="preserve"> which was seconded by </w:t>
      </w:r>
      <w:r w:rsidRPr="00C63179">
        <w:rPr>
          <w:szCs w:val="24"/>
        </w:rPr>
        <w:t>P. Shanley Hansell</w:t>
      </w:r>
      <w:r w:rsidRPr="00F54FCE">
        <w:rPr>
          <w:szCs w:val="24"/>
        </w:rPr>
        <w:t>.</w:t>
      </w:r>
      <w:r>
        <w:rPr>
          <w:szCs w:val="24"/>
        </w:rPr>
        <w:t xml:space="preserve"> </w:t>
      </w:r>
      <w:r w:rsidRPr="00F54FCE">
        <w:rPr>
          <w:szCs w:val="24"/>
        </w:rPr>
        <w:t>All Commission members voted in favor of approving the closed minutes.</w:t>
      </w:r>
    </w:p>
    <w:p w:rsidR="00C63179" w:rsidRPr="00F54FCE" w:rsidRDefault="00C63179" w:rsidP="00C63179">
      <w:pPr>
        <w:jc w:val="both"/>
        <w:rPr>
          <w:szCs w:val="24"/>
        </w:rPr>
      </w:pPr>
    </w:p>
    <w:p w:rsidR="009606F0" w:rsidRPr="00F54FCE" w:rsidRDefault="009606F0" w:rsidP="009606F0">
      <w:pPr>
        <w:jc w:val="both"/>
        <w:rPr>
          <w:szCs w:val="24"/>
        </w:rPr>
      </w:pPr>
      <w:r w:rsidRPr="00F54FCE">
        <w:rPr>
          <w:b/>
          <w:szCs w:val="24"/>
          <w:u w:val="single"/>
        </w:rPr>
        <w:t xml:space="preserve">Approval of Open Minutes of </w:t>
      </w:r>
      <w:r w:rsidR="00A22209">
        <w:rPr>
          <w:b/>
          <w:szCs w:val="24"/>
          <w:u w:val="single"/>
        </w:rPr>
        <w:t>February 5, 2020</w:t>
      </w:r>
      <w:r w:rsidR="00CA665D" w:rsidRPr="00F54FCE">
        <w:rPr>
          <w:b/>
          <w:szCs w:val="24"/>
          <w:u w:val="single"/>
        </w:rPr>
        <w:t xml:space="preserve"> Meeting</w:t>
      </w:r>
      <w:r w:rsidRPr="00F54FCE">
        <w:rPr>
          <w:b/>
          <w:szCs w:val="24"/>
          <w:u w:val="single"/>
        </w:rPr>
        <w:t>:</w:t>
      </w:r>
    </w:p>
    <w:p w:rsidR="009606F0" w:rsidRPr="00F54FCE" w:rsidRDefault="00A12E0A" w:rsidP="009606F0">
      <w:pPr>
        <w:jc w:val="both"/>
        <w:rPr>
          <w:szCs w:val="24"/>
        </w:rPr>
      </w:pPr>
      <w:r w:rsidRPr="00F54FCE">
        <w:rPr>
          <w:szCs w:val="24"/>
        </w:rPr>
        <w:t>E. DeRosa</w:t>
      </w:r>
      <w:r w:rsidR="00B245A0" w:rsidRPr="00F54FCE">
        <w:rPr>
          <w:szCs w:val="24"/>
        </w:rPr>
        <w:t xml:space="preserve"> </w:t>
      </w:r>
      <w:r w:rsidR="009606F0" w:rsidRPr="00F54FCE">
        <w:rPr>
          <w:szCs w:val="24"/>
        </w:rPr>
        <w:t xml:space="preserve">made a motion to approve the open minutes of </w:t>
      </w:r>
      <w:r w:rsidR="00A22209">
        <w:rPr>
          <w:szCs w:val="24"/>
        </w:rPr>
        <w:t>February 5, 2020</w:t>
      </w:r>
      <w:r w:rsidR="00CA665D" w:rsidRPr="00F54FCE">
        <w:rPr>
          <w:szCs w:val="24"/>
        </w:rPr>
        <w:t xml:space="preserve"> </w:t>
      </w:r>
      <w:r w:rsidR="009606F0" w:rsidRPr="00F54FCE">
        <w:rPr>
          <w:szCs w:val="24"/>
        </w:rPr>
        <w:t xml:space="preserve">which was seconded by </w:t>
      </w:r>
      <w:r w:rsidR="00C63179" w:rsidRPr="00C63179">
        <w:rPr>
          <w:szCs w:val="24"/>
        </w:rPr>
        <w:t>P. Shanley Hansell</w:t>
      </w:r>
      <w:r w:rsidR="009606F0" w:rsidRPr="00F54FCE">
        <w:rPr>
          <w:szCs w:val="24"/>
        </w:rPr>
        <w:t>. All Commission members voted in favor of approving the open minutes.</w:t>
      </w:r>
    </w:p>
    <w:p w:rsidR="009606F0" w:rsidRPr="00F54FCE" w:rsidRDefault="009606F0" w:rsidP="009606F0">
      <w:pPr>
        <w:jc w:val="both"/>
        <w:rPr>
          <w:szCs w:val="24"/>
        </w:rPr>
      </w:pPr>
    </w:p>
    <w:p w:rsidR="004A507D" w:rsidRPr="00312BA0" w:rsidRDefault="004A507D" w:rsidP="004A507D">
      <w:pPr>
        <w:jc w:val="both"/>
        <w:rPr>
          <w:b/>
          <w:szCs w:val="24"/>
          <w:u w:val="single"/>
        </w:rPr>
      </w:pPr>
      <w:r w:rsidRPr="00312BA0">
        <w:rPr>
          <w:b/>
          <w:szCs w:val="24"/>
          <w:u w:val="single"/>
        </w:rPr>
        <w:t>Closed Session:</w:t>
      </w:r>
    </w:p>
    <w:p w:rsidR="004A507D" w:rsidRPr="00312BA0" w:rsidRDefault="00C63179" w:rsidP="004A507D">
      <w:pPr>
        <w:jc w:val="both"/>
        <w:rPr>
          <w:szCs w:val="24"/>
        </w:rPr>
      </w:pPr>
      <w:r w:rsidRPr="00C63179">
        <w:rPr>
          <w:szCs w:val="24"/>
        </w:rPr>
        <w:t xml:space="preserve">P. Shanley Hansell </w:t>
      </w:r>
      <w:r w:rsidR="004A507D" w:rsidRPr="00312BA0">
        <w:rPr>
          <w:szCs w:val="24"/>
        </w:rPr>
        <w:t xml:space="preserve">made a motion to go into closed session to review and discuss applications, which was seconded by </w:t>
      </w:r>
      <w:r w:rsidRPr="00312BA0">
        <w:rPr>
          <w:szCs w:val="24"/>
        </w:rPr>
        <w:t>E. DeRosa</w:t>
      </w:r>
      <w:r w:rsidR="004A507D" w:rsidRPr="00312BA0">
        <w:rPr>
          <w:szCs w:val="24"/>
        </w:rPr>
        <w:t>.</w:t>
      </w:r>
      <w:r w:rsidR="00BD46D3">
        <w:rPr>
          <w:szCs w:val="24"/>
        </w:rPr>
        <w:t xml:space="preserve"> </w:t>
      </w:r>
      <w:r w:rsidR="004A507D" w:rsidRPr="00312BA0">
        <w:rPr>
          <w:szCs w:val="24"/>
        </w:rPr>
        <w:t>All Commission members voted in favor.</w:t>
      </w:r>
    </w:p>
    <w:p w:rsidR="00DC4459" w:rsidRPr="00312BA0" w:rsidRDefault="00DC4459" w:rsidP="00DC4459">
      <w:pPr>
        <w:jc w:val="both"/>
        <w:rPr>
          <w:szCs w:val="24"/>
        </w:rPr>
      </w:pPr>
    </w:p>
    <w:p w:rsidR="00A00744" w:rsidRPr="00E6342E" w:rsidRDefault="00A00744" w:rsidP="00A00744">
      <w:pPr>
        <w:jc w:val="both"/>
        <w:rPr>
          <w:b/>
          <w:szCs w:val="24"/>
          <w:u w:val="single"/>
        </w:rPr>
      </w:pPr>
      <w:r w:rsidRPr="00E6342E">
        <w:rPr>
          <w:b/>
          <w:szCs w:val="24"/>
          <w:u w:val="single"/>
        </w:rPr>
        <w:t>Review of Applications:</w:t>
      </w:r>
    </w:p>
    <w:p w:rsidR="00312BA0" w:rsidRPr="00E6342E" w:rsidRDefault="00312BA0" w:rsidP="00312BA0">
      <w:pPr>
        <w:jc w:val="both"/>
        <w:rPr>
          <w:szCs w:val="24"/>
        </w:rPr>
      </w:pPr>
    </w:p>
    <w:p w:rsidR="00C42DCE" w:rsidRPr="00D342F7" w:rsidRDefault="00C42DCE" w:rsidP="00C42DCE">
      <w:pPr>
        <w:jc w:val="both"/>
        <w:rPr>
          <w:b/>
          <w:szCs w:val="24"/>
          <w:u w:val="single"/>
        </w:rPr>
      </w:pPr>
      <w:proofErr w:type="spellStart"/>
      <w:r w:rsidRPr="00D342F7">
        <w:rPr>
          <w:b/>
          <w:szCs w:val="24"/>
          <w:u w:val="single"/>
        </w:rPr>
        <w:t>Eligibles</w:t>
      </w:r>
      <w:proofErr w:type="spellEnd"/>
      <w:r w:rsidRPr="00D342F7">
        <w:rPr>
          <w:b/>
          <w:szCs w:val="24"/>
          <w:u w:val="single"/>
        </w:rPr>
        <w:t xml:space="preserve">: </w:t>
      </w:r>
    </w:p>
    <w:p w:rsidR="007462AC" w:rsidRDefault="007462AC" w:rsidP="00252A06">
      <w:pPr>
        <w:jc w:val="both"/>
        <w:rPr>
          <w:szCs w:val="24"/>
        </w:rPr>
      </w:pPr>
      <w:r>
        <w:rPr>
          <w:szCs w:val="24"/>
        </w:rPr>
        <w:t>E. DeRosa made a motion to approve applications ID#220092019, ID#220102019, ID#220112019</w:t>
      </w:r>
      <w:r w:rsidRPr="003213B0">
        <w:rPr>
          <w:szCs w:val="24"/>
        </w:rPr>
        <w:t>, ID#2201</w:t>
      </w:r>
      <w:r>
        <w:rPr>
          <w:szCs w:val="24"/>
        </w:rPr>
        <w:t>2</w:t>
      </w:r>
      <w:r w:rsidRPr="003213B0">
        <w:rPr>
          <w:szCs w:val="24"/>
        </w:rPr>
        <w:t>2019, ID#2201</w:t>
      </w:r>
      <w:r>
        <w:rPr>
          <w:szCs w:val="24"/>
        </w:rPr>
        <w:t>3</w:t>
      </w:r>
      <w:r w:rsidRPr="003213B0">
        <w:rPr>
          <w:szCs w:val="24"/>
        </w:rPr>
        <w:t>2019, ID#2201</w:t>
      </w:r>
      <w:r>
        <w:rPr>
          <w:szCs w:val="24"/>
        </w:rPr>
        <w:t>4</w:t>
      </w:r>
      <w:r w:rsidRPr="003213B0">
        <w:rPr>
          <w:szCs w:val="24"/>
        </w:rPr>
        <w:t>2019,</w:t>
      </w:r>
      <w:r>
        <w:rPr>
          <w:szCs w:val="24"/>
        </w:rPr>
        <w:t xml:space="preserve"> and</w:t>
      </w:r>
      <w:r w:rsidRPr="003213B0">
        <w:rPr>
          <w:szCs w:val="24"/>
        </w:rPr>
        <w:t xml:space="preserve"> ID#2201</w:t>
      </w:r>
      <w:r>
        <w:rPr>
          <w:szCs w:val="24"/>
        </w:rPr>
        <w:t>8</w:t>
      </w:r>
      <w:r w:rsidRPr="003213B0">
        <w:rPr>
          <w:szCs w:val="24"/>
        </w:rPr>
        <w:t>2019</w:t>
      </w:r>
      <w:r>
        <w:rPr>
          <w:szCs w:val="24"/>
        </w:rPr>
        <w:t xml:space="preserve"> as presented. The motion was seconded by R. Condo. </w:t>
      </w:r>
      <w:r w:rsidR="00287B9A">
        <w:rPr>
          <w:szCs w:val="24"/>
        </w:rPr>
        <w:t>A roll-call vote was held:</w:t>
      </w:r>
    </w:p>
    <w:p w:rsidR="007462AC" w:rsidRDefault="007462AC" w:rsidP="00252A06">
      <w:pPr>
        <w:jc w:val="both"/>
        <w:rPr>
          <w:szCs w:val="24"/>
        </w:rPr>
      </w:pPr>
      <w:r>
        <w:rPr>
          <w:szCs w:val="24"/>
        </w:rPr>
        <w:tab/>
        <w:t>- J. Prontnicki – No</w:t>
      </w:r>
    </w:p>
    <w:p w:rsidR="007462AC" w:rsidRDefault="007462AC" w:rsidP="00252A06">
      <w:pPr>
        <w:jc w:val="both"/>
        <w:rPr>
          <w:szCs w:val="24"/>
        </w:rPr>
      </w:pPr>
      <w:r>
        <w:rPr>
          <w:szCs w:val="24"/>
        </w:rPr>
        <w:tab/>
        <w:t>- E. DeRosa – Yes</w:t>
      </w:r>
    </w:p>
    <w:p w:rsidR="007462AC" w:rsidRDefault="007462AC" w:rsidP="00252A06">
      <w:pPr>
        <w:jc w:val="both"/>
        <w:rPr>
          <w:szCs w:val="24"/>
        </w:rPr>
      </w:pPr>
      <w:r>
        <w:rPr>
          <w:szCs w:val="24"/>
        </w:rPr>
        <w:tab/>
        <w:t>- R. Condo – Yes</w:t>
      </w:r>
    </w:p>
    <w:p w:rsidR="007462AC" w:rsidRDefault="007462AC" w:rsidP="00252A06">
      <w:pPr>
        <w:jc w:val="both"/>
        <w:rPr>
          <w:szCs w:val="24"/>
        </w:rPr>
      </w:pPr>
      <w:r>
        <w:rPr>
          <w:szCs w:val="24"/>
        </w:rPr>
        <w:tab/>
        <w:t>- H. Weinberg – Yes</w:t>
      </w:r>
    </w:p>
    <w:p w:rsidR="007462AC" w:rsidRDefault="007462AC" w:rsidP="00252A06">
      <w:pPr>
        <w:jc w:val="both"/>
        <w:rPr>
          <w:szCs w:val="24"/>
        </w:rPr>
      </w:pPr>
      <w:r>
        <w:rPr>
          <w:szCs w:val="24"/>
        </w:rPr>
        <w:tab/>
        <w:t>- P. Shanley Hansell – No</w:t>
      </w:r>
    </w:p>
    <w:p w:rsidR="007462AC" w:rsidRDefault="007462AC" w:rsidP="00252A06">
      <w:pPr>
        <w:jc w:val="both"/>
        <w:rPr>
          <w:szCs w:val="24"/>
        </w:rPr>
      </w:pPr>
      <w:r>
        <w:rPr>
          <w:szCs w:val="24"/>
        </w:rPr>
        <w:tab/>
        <w:t xml:space="preserve">- C. </w:t>
      </w:r>
      <w:proofErr w:type="spellStart"/>
      <w:r>
        <w:rPr>
          <w:szCs w:val="24"/>
        </w:rPr>
        <w:t>Underland</w:t>
      </w:r>
      <w:proofErr w:type="spellEnd"/>
      <w:r>
        <w:rPr>
          <w:szCs w:val="24"/>
        </w:rPr>
        <w:t xml:space="preserve"> – Yes</w:t>
      </w:r>
    </w:p>
    <w:p w:rsidR="007462AC" w:rsidRDefault="007462AC" w:rsidP="00252A06">
      <w:pPr>
        <w:jc w:val="both"/>
        <w:rPr>
          <w:szCs w:val="24"/>
        </w:rPr>
      </w:pPr>
      <w:r>
        <w:rPr>
          <w:szCs w:val="24"/>
        </w:rPr>
        <w:tab/>
        <w:t>- D. Mergen – No</w:t>
      </w:r>
    </w:p>
    <w:p w:rsidR="007462AC" w:rsidRDefault="007462AC" w:rsidP="00252A06">
      <w:pPr>
        <w:jc w:val="both"/>
        <w:rPr>
          <w:szCs w:val="24"/>
        </w:rPr>
      </w:pPr>
      <w:r>
        <w:rPr>
          <w:szCs w:val="24"/>
        </w:rPr>
        <w:tab/>
        <w:t>- A. Valenzuela – No</w:t>
      </w:r>
    </w:p>
    <w:p w:rsidR="007462AC" w:rsidRDefault="007462AC" w:rsidP="00252A06">
      <w:pPr>
        <w:jc w:val="both"/>
        <w:rPr>
          <w:szCs w:val="24"/>
        </w:rPr>
      </w:pPr>
      <w:r>
        <w:rPr>
          <w:szCs w:val="24"/>
        </w:rPr>
        <w:t>The motion did not pass.</w:t>
      </w:r>
    </w:p>
    <w:p w:rsidR="00551A9A" w:rsidRDefault="00551A9A" w:rsidP="00252A06">
      <w:pPr>
        <w:jc w:val="both"/>
        <w:rPr>
          <w:szCs w:val="24"/>
        </w:rPr>
      </w:pPr>
    </w:p>
    <w:p w:rsidR="00E802D9" w:rsidRDefault="00551A9A" w:rsidP="00252A06">
      <w:pPr>
        <w:jc w:val="both"/>
        <w:rPr>
          <w:szCs w:val="24"/>
        </w:rPr>
      </w:pPr>
      <w:r>
        <w:rPr>
          <w:szCs w:val="24"/>
        </w:rPr>
        <w:t xml:space="preserve">E. DeRosa made a motion to approve ID#221242019 with removal of expenses related to ambulatory services received from providers that did not participate in the child’s </w:t>
      </w:r>
      <w:r w:rsidR="00117502">
        <w:rPr>
          <w:szCs w:val="24"/>
        </w:rPr>
        <w:t xml:space="preserve">insurance </w:t>
      </w:r>
      <w:r>
        <w:rPr>
          <w:szCs w:val="24"/>
        </w:rPr>
        <w:t>network</w:t>
      </w:r>
      <w:del w:id="1" w:author="DeRosa, Ellen" w:date="2020-07-09T12:29:00Z">
        <w:r w:rsidDel="006E278C">
          <w:rPr>
            <w:szCs w:val="24"/>
          </w:rPr>
          <w:delText xml:space="preserve">, with instructions to the family that they </w:delText>
        </w:r>
        <w:r w:rsidR="005C1CFE" w:rsidDel="006E278C">
          <w:rPr>
            <w:szCs w:val="24"/>
          </w:rPr>
          <w:delText>can submit a reconsideration if those expenses were submitted to insurance</w:delText>
        </w:r>
      </w:del>
      <w:r w:rsidR="00E802D9">
        <w:rPr>
          <w:szCs w:val="24"/>
        </w:rPr>
        <w:t>. D. Mergen seconded the motion; all remaining Commission members voted in favor.</w:t>
      </w:r>
    </w:p>
    <w:p w:rsidR="00E802D9" w:rsidRDefault="00E802D9" w:rsidP="00252A06">
      <w:pPr>
        <w:jc w:val="both"/>
        <w:rPr>
          <w:szCs w:val="24"/>
        </w:rPr>
      </w:pPr>
    </w:p>
    <w:p w:rsidR="005C1CFE" w:rsidRDefault="00E802D9" w:rsidP="00287B9A">
      <w:pPr>
        <w:jc w:val="both"/>
        <w:rPr>
          <w:rFonts w:ascii="Calibri" w:hAnsi="Calibri" w:cs="Calibri"/>
          <w:color w:val="323130"/>
          <w:sz w:val="22"/>
          <w:szCs w:val="22"/>
        </w:rPr>
      </w:pPr>
      <w:r>
        <w:rPr>
          <w:szCs w:val="24"/>
        </w:rPr>
        <w:t xml:space="preserve">E. DeRosa made a motion to conditionally </w:t>
      </w:r>
      <w:r w:rsidR="005C1CFE">
        <w:rPr>
          <w:szCs w:val="24"/>
        </w:rPr>
        <w:t>approve ID#22127</w:t>
      </w:r>
      <w:r>
        <w:rPr>
          <w:szCs w:val="24"/>
        </w:rPr>
        <w:t xml:space="preserve">2019 </w:t>
      </w:r>
      <w:r w:rsidR="005C1CFE">
        <w:rPr>
          <w:szCs w:val="24"/>
        </w:rPr>
        <w:t xml:space="preserve">with </w:t>
      </w:r>
      <w:r w:rsidR="005C1CFE" w:rsidRPr="00287B9A">
        <w:rPr>
          <w:szCs w:val="24"/>
        </w:rPr>
        <w:t xml:space="preserve">more information requested on </w:t>
      </w:r>
      <w:ins w:id="2" w:author="DeRosa, Ellen" w:date="2020-07-09T12:29:00Z">
        <w:r w:rsidR="006E278C">
          <w:rPr>
            <w:szCs w:val="24"/>
          </w:rPr>
          <w:t xml:space="preserve">whether and </w:t>
        </w:r>
      </w:ins>
      <w:r w:rsidR="005C1CFE" w:rsidRPr="00287B9A">
        <w:rPr>
          <w:szCs w:val="24"/>
        </w:rPr>
        <w:t xml:space="preserve">how the family chose a hospital </w:t>
      </w:r>
      <w:del w:id="3" w:author="DeRosa, Ellen" w:date="2020-07-09T12:30:00Z">
        <w:r w:rsidR="005C1CFE" w:rsidRPr="00287B9A" w:rsidDel="006E278C">
          <w:rPr>
            <w:szCs w:val="24"/>
          </w:rPr>
          <w:delText>that resulted in</w:delText>
        </w:r>
      </w:del>
      <w:ins w:id="4" w:author="DeRosa, Ellen" w:date="2020-07-09T12:30:00Z">
        <w:r w:rsidR="006E278C">
          <w:rPr>
            <w:szCs w:val="24"/>
          </w:rPr>
          <w:t>and</w:t>
        </w:r>
      </w:ins>
      <w:r w:rsidR="005C1CFE" w:rsidRPr="00287B9A">
        <w:rPr>
          <w:szCs w:val="24"/>
        </w:rPr>
        <w:t xml:space="preserve"> non-participating provider</w:t>
      </w:r>
      <w:del w:id="5" w:author="DeRosa, Ellen" w:date="2020-07-09T12:30:00Z">
        <w:r w:rsidR="005C1CFE" w:rsidRPr="00287B9A" w:rsidDel="006E278C">
          <w:rPr>
            <w:szCs w:val="24"/>
          </w:rPr>
          <w:delText xml:space="preserve"> expenses</w:delText>
        </w:r>
      </w:del>
      <w:r w:rsidR="005C1CFE" w:rsidRPr="00287B9A">
        <w:rPr>
          <w:szCs w:val="24"/>
        </w:rPr>
        <w:t xml:space="preserve">.  C. </w:t>
      </w:r>
      <w:proofErr w:type="spellStart"/>
      <w:r w:rsidR="005C1CFE" w:rsidRPr="00287B9A">
        <w:rPr>
          <w:szCs w:val="24"/>
        </w:rPr>
        <w:t>Underland</w:t>
      </w:r>
      <w:proofErr w:type="spellEnd"/>
      <w:r w:rsidR="005C1CFE" w:rsidRPr="00287B9A">
        <w:rPr>
          <w:szCs w:val="24"/>
        </w:rPr>
        <w:t xml:space="preserve"> seconded the motion; all remaining Commission members voted in favor.</w:t>
      </w:r>
    </w:p>
    <w:p w:rsidR="005C1CFE" w:rsidRDefault="005C1CFE" w:rsidP="00287B9A">
      <w:pPr>
        <w:jc w:val="both"/>
        <w:rPr>
          <w:rFonts w:ascii="Calibri" w:hAnsi="Calibri" w:cs="Calibri"/>
          <w:color w:val="323130"/>
          <w:sz w:val="22"/>
          <w:szCs w:val="22"/>
        </w:rPr>
      </w:pPr>
    </w:p>
    <w:p w:rsidR="005C1CFE" w:rsidRDefault="005C1CFE" w:rsidP="005C1CFE">
      <w:pPr>
        <w:jc w:val="both"/>
        <w:rPr>
          <w:szCs w:val="24"/>
        </w:rPr>
      </w:pPr>
      <w:r w:rsidRPr="00D342F7">
        <w:rPr>
          <w:szCs w:val="24"/>
        </w:rPr>
        <w:t>E. DeRosa made a motion t</w:t>
      </w:r>
      <w:r>
        <w:rPr>
          <w:szCs w:val="24"/>
        </w:rPr>
        <w:t>o approve all remaining eligible application</w:t>
      </w:r>
      <w:r w:rsidR="00302986">
        <w:rPr>
          <w:szCs w:val="24"/>
        </w:rPr>
        <w:t>s not voted on above</w:t>
      </w:r>
      <w:r w:rsidR="00C74294">
        <w:rPr>
          <w:szCs w:val="24"/>
        </w:rPr>
        <w:t xml:space="preserve"> with the exception of ID#221152019</w:t>
      </w:r>
      <w:r w:rsidR="00302986">
        <w:rPr>
          <w:szCs w:val="24"/>
        </w:rPr>
        <w:t xml:space="preserve">. </w:t>
      </w:r>
      <w:r w:rsidRPr="00D342F7">
        <w:rPr>
          <w:szCs w:val="24"/>
        </w:rPr>
        <w:t>The motion was seconded by P. Shanley Hansell.  All Commission members voted in favor.</w:t>
      </w:r>
    </w:p>
    <w:p w:rsidR="00302986" w:rsidRDefault="00302986" w:rsidP="005C1CFE">
      <w:pPr>
        <w:jc w:val="both"/>
        <w:rPr>
          <w:szCs w:val="24"/>
        </w:rPr>
      </w:pPr>
    </w:p>
    <w:p w:rsidR="00302986" w:rsidRPr="00A917B4" w:rsidRDefault="00302986" w:rsidP="00302986">
      <w:pPr>
        <w:jc w:val="both"/>
        <w:rPr>
          <w:b/>
          <w:szCs w:val="24"/>
          <w:u w:val="single"/>
        </w:rPr>
      </w:pPr>
      <w:r w:rsidRPr="00A917B4">
        <w:rPr>
          <w:b/>
          <w:szCs w:val="24"/>
          <w:u w:val="single"/>
        </w:rPr>
        <w:t>Ineligibles:</w:t>
      </w:r>
    </w:p>
    <w:p w:rsidR="00302986" w:rsidRDefault="00302986" w:rsidP="00302986">
      <w:pPr>
        <w:rPr>
          <w:szCs w:val="24"/>
        </w:rPr>
      </w:pPr>
      <w:r w:rsidRPr="00A917B4">
        <w:rPr>
          <w:szCs w:val="24"/>
        </w:rPr>
        <w:t>E. DeRosa made a motion to approve all ineligible recommendations, as presented, which was seconded by</w:t>
      </w:r>
      <w:r w:rsidRPr="004C626D">
        <w:rPr>
          <w:szCs w:val="24"/>
        </w:rPr>
        <w:t xml:space="preserve"> </w:t>
      </w:r>
      <w:r w:rsidRPr="00A917B4">
        <w:rPr>
          <w:szCs w:val="24"/>
        </w:rPr>
        <w:t>P. Shanley Hansell. All Commission members voted in favor.</w:t>
      </w:r>
    </w:p>
    <w:p w:rsidR="00117502" w:rsidRDefault="00117502" w:rsidP="00117502">
      <w:pPr>
        <w:rPr>
          <w:b/>
          <w:szCs w:val="24"/>
          <w:u w:val="single"/>
        </w:rPr>
      </w:pPr>
    </w:p>
    <w:p w:rsidR="00C74294" w:rsidRDefault="00C74294">
      <w:pPr>
        <w:rPr>
          <w:b/>
          <w:szCs w:val="24"/>
          <w:u w:val="single"/>
        </w:rPr>
      </w:pPr>
      <w:r>
        <w:rPr>
          <w:b/>
          <w:szCs w:val="24"/>
          <w:u w:val="single"/>
        </w:rPr>
        <w:br w:type="page"/>
      </w:r>
    </w:p>
    <w:p w:rsidR="00302986" w:rsidRPr="00A917B4" w:rsidRDefault="00302986" w:rsidP="00117502">
      <w:pPr>
        <w:rPr>
          <w:b/>
          <w:szCs w:val="24"/>
          <w:u w:val="single"/>
        </w:rPr>
      </w:pPr>
      <w:r w:rsidRPr="00A917B4">
        <w:rPr>
          <w:b/>
          <w:szCs w:val="24"/>
          <w:u w:val="single"/>
        </w:rPr>
        <w:lastRenderedPageBreak/>
        <w:t>Reconsiderations:</w:t>
      </w:r>
    </w:p>
    <w:p w:rsidR="00302986" w:rsidRDefault="00302986" w:rsidP="00302986">
      <w:pPr>
        <w:rPr>
          <w:szCs w:val="24"/>
        </w:rPr>
      </w:pPr>
      <w:r>
        <w:rPr>
          <w:szCs w:val="24"/>
        </w:rPr>
        <w:t>R. Condo</w:t>
      </w:r>
      <w:r w:rsidRPr="00A917B4">
        <w:rPr>
          <w:szCs w:val="24"/>
        </w:rPr>
        <w:t xml:space="preserve"> made a motion to </w:t>
      </w:r>
      <w:r>
        <w:rPr>
          <w:szCs w:val="24"/>
        </w:rPr>
        <w:t xml:space="preserve">conditionally </w:t>
      </w:r>
      <w:r w:rsidRPr="00A917B4">
        <w:rPr>
          <w:szCs w:val="24"/>
        </w:rPr>
        <w:t xml:space="preserve">approve </w:t>
      </w:r>
      <w:r>
        <w:rPr>
          <w:szCs w:val="24"/>
        </w:rPr>
        <w:t>ID#222202020 with verification that home modifications did not exceed the $25,000 annual cap on such expenses. E. DeRosa seconded the motion. All Commission members voted in favor.</w:t>
      </w:r>
    </w:p>
    <w:p w:rsidR="00287B9A" w:rsidRDefault="00287B9A" w:rsidP="00302986">
      <w:pPr>
        <w:rPr>
          <w:szCs w:val="24"/>
        </w:rPr>
      </w:pPr>
    </w:p>
    <w:p w:rsidR="00D44BF1" w:rsidRDefault="00302986" w:rsidP="00287B9A">
      <w:pPr>
        <w:rPr>
          <w:szCs w:val="24"/>
        </w:rPr>
      </w:pPr>
      <w:r>
        <w:rPr>
          <w:szCs w:val="24"/>
        </w:rPr>
        <w:t xml:space="preserve">E. DeRosa made a motion to approve </w:t>
      </w:r>
      <w:r w:rsidRPr="00A917B4">
        <w:rPr>
          <w:szCs w:val="24"/>
        </w:rPr>
        <w:t xml:space="preserve">all </w:t>
      </w:r>
      <w:r w:rsidR="00813949">
        <w:rPr>
          <w:szCs w:val="24"/>
        </w:rPr>
        <w:t>remaining reconsideration recommendations</w:t>
      </w:r>
      <w:r w:rsidRPr="00A917B4">
        <w:rPr>
          <w:szCs w:val="24"/>
        </w:rPr>
        <w:t xml:space="preserve"> as presented</w:t>
      </w:r>
      <w:r w:rsidR="00287B9A">
        <w:rPr>
          <w:szCs w:val="24"/>
        </w:rPr>
        <w:t>. P. Shanley Han</w:t>
      </w:r>
      <w:r w:rsidR="00813949">
        <w:rPr>
          <w:szCs w:val="24"/>
        </w:rPr>
        <w:t xml:space="preserve">sell seconded the motion. </w:t>
      </w:r>
      <w:r w:rsidRPr="00A917B4">
        <w:rPr>
          <w:szCs w:val="24"/>
        </w:rPr>
        <w:t>All Commission members voted in favor.</w:t>
      </w:r>
    </w:p>
    <w:p w:rsidR="004C626D" w:rsidRPr="00A917B4" w:rsidRDefault="004C626D" w:rsidP="0060199C">
      <w:pPr>
        <w:rPr>
          <w:szCs w:val="24"/>
        </w:rPr>
      </w:pPr>
    </w:p>
    <w:p w:rsidR="002A1AD8" w:rsidRPr="0060199C" w:rsidRDefault="00FF6455" w:rsidP="00A648AC">
      <w:pPr>
        <w:jc w:val="both"/>
        <w:rPr>
          <w:b/>
          <w:szCs w:val="24"/>
          <w:u w:val="single"/>
        </w:rPr>
      </w:pPr>
      <w:r w:rsidRPr="0060199C">
        <w:rPr>
          <w:b/>
          <w:szCs w:val="24"/>
          <w:u w:val="single"/>
        </w:rPr>
        <w:t>Closed Session</w:t>
      </w:r>
      <w:r w:rsidR="00181F65" w:rsidRPr="0060199C">
        <w:rPr>
          <w:b/>
          <w:szCs w:val="24"/>
          <w:u w:val="single"/>
        </w:rPr>
        <w:t>:</w:t>
      </w:r>
    </w:p>
    <w:p w:rsidR="002A1AD8" w:rsidRDefault="00813949" w:rsidP="00A648AC">
      <w:pPr>
        <w:jc w:val="both"/>
        <w:rPr>
          <w:szCs w:val="24"/>
        </w:rPr>
      </w:pPr>
      <w:r>
        <w:rPr>
          <w:szCs w:val="24"/>
        </w:rPr>
        <w:t xml:space="preserve">R. Condo </w:t>
      </w:r>
      <w:r w:rsidR="0038550C" w:rsidRPr="0060199C">
        <w:rPr>
          <w:szCs w:val="24"/>
        </w:rPr>
        <w:t xml:space="preserve">made a motion </w:t>
      </w:r>
      <w:r w:rsidR="00B73F66" w:rsidRPr="0060199C">
        <w:rPr>
          <w:szCs w:val="24"/>
        </w:rPr>
        <w:t xml:space="preserve">to go into closed session to </w:t>
      </w:r>
      <w:r>
        <w:rPr>
          <w:szCs w:val="24"/>
        </w:rPr>
        <w:t xml:space="preserve">further </w:t>
      </w:r>
      <w:r w:rsidR="00B73F66" w:rsidRPr="0060199C">
        <w:rPr>
          <w:szCs w:val="24"/>
        </w:rPr>
        <w:t xml:space="preserve">discuss </w:t>
      </w:r>
      <w:r w:rsidR="006D118D">
        <w:rPr>
          <w:szCs w:val="24"/>
        </w:rPr>
        <w:t>applications</w:t>
      </w:r>
      <w:r>
        <w:rPr>
          <w:szCs w:val="24"/>
        </w:rPr>
        <w:t xml:space="preserve"> ID#220092019, ID#220102019, ID#220112019</w:t>
      </w:r>
      <w:r w:rsidRPr="003213B0">
        <w:rPr>
          <w:szCs w:val="24"/>
        </w:rPr>
        <w:t>, ID#2201</w:t>
      </w:r>
      <w:r>
        <w:rPr>
          <w:szCs w:val="24"/>
        </w:rPr>
        <w:t>2</w:t>
      </w:r>
      <w:r w:rsidRPr="003213B0">
        <w:rPr>
          <w:szCs w:val="24"/>
        </w:rPr>
        <w:t>2019, ID#2201</w:t>
      </w:r>
      <w:r>
        <w:rPr>
          <w:szCs w:val="24"/>
        </w:rPr>
        <w:t>3</w:t>
      </w:r>
      <w:r w:rsidRPr="003213B0">
        <w:rPr>
          <w:szCs w:val="24"/>
        </w:rPr>
        <w:t>2019, ID#2201</w:t>
      </w:r>
      <w:r>
        <w:rPr>
          <w:szCs w:val="24"/>
        </w:rPr>
        <w:t>4</w:t>
      </w:r>
      <w:r w:rsidRPr="003213B0">
        <w:rPr>
          <w:szCs w:val="24"/>
        </w:rPr>
        <w:t>2019,</w:t>
      </w:r>
      <w:r>
        <w:rPr>
          <w:szCs w:val="24"/>
        </w:rPr>
        <w:t xml:space="preserve"> and</w:t>
      </w:r>
      <w:r w:rsidRPr="003213B0">
        <w:rPr>
          <w:szCs w:val="24"/>
        </w:rPr>
        <w:t xml:space="preserve"> ID#2201</w:t>
      </w:r>
      <w:r>
        <w:rPr>
          <w:szCs w:val="24"/>
        </w:rPr>
        <w:t>8</w:t>
      </w:r>
      <w:r w:rsidRPr="003213B0">
        <w:rPr>
          <w:szCs w:val="24"/>
        </w:rPr>
        <w:t>2019</w:t>
      </w:r>
      <w:r w:rsidR="00B73F66" w:rsidRPr="0060199C">
        <w:rPr>
          <w:szCs w:val="24"/>
        </w:rPr>
        <w:t xml:space="preserve">, which was seconded by </w:t>
      </w:r>
      <w:r>
        <w:rPr>
          <w:szCs w:val="24"/>
        </w:rPr>
        <w:t>E. DeRosa</w:t>
      </w:r>
      <w:r w:rsidR="00B73F66" w:rsidRPr="0060199C">
        <w:rPr>
          <w:szCs w:val="24"/>
        </w:rPr>
        <w:t>.  All Commission members voted in favor.</w:t>
      </w:r>
    </w:p>
    <w:p w:rsidR="00813949" w:rsidRDefault="00813949" w:rsidP="00A648AC">
      <w:pPr>
        <w:jc w:val="both"/>
        <w:rPr>
          <w:szCs w:val="24"/>
        </w:rPr>
      </w:pPr>
    </w:p>
    <w:p w:rsidR="00813949" w:rsidRPr="00287B9A" w:rsidRDefault="00813949" w:rsidP="00A648AC">
      <w:pPr>
        <w:jc w:val="both"/>
        <w:rPr>
          <w:b/>
          <w:szCs w:val="24"/>
          <w:u w:val="single"/>
        </w:rPr>
      </w:pPr>
      <w:proofErr w:type="spellStart"/>
      <w:r w:rsidRPr="00287B9A">
        <w:rPr>
          <w:b/>
          <w:szCs w:val="24"/>
          <w:u w:val="single"/>
        </w:rPr>
        <w:t>Eligibles</w:t>
      </w:r>
      <w:proofErr w:type="spellEnd"/>
      <w:r w:rsidRPr="00287B9A">
        <w:rPr>
          <w:b/>
          <w:szCs w:val="24"/>
          <w:u w:val="single"/>
        </w:rPr>
        <w:t xml:space="preserve"> (continued):</w:t>
      </w:r>
    </w:p>
    <w:p w:rsidR="00287B9A" w:rsidRDefault="00813949" w:rsidP="00287B9A">
      <w:pPr>
        <w:jc w:val="both"/>
        <w:rPr>
          <w:szCs w:val="24"/>
        </w:rPr>
      </w:pPr>
      <w:r>
        <w:rPr>
          <w:szCs w:val="24"/>
        </w:rPr>
        <w:t>R. Condo made a motion to approve applications ID#220092019, ID#220102019, ID#220112019</w:t>
      </w:r>
      <w:r w:rsidRPr="003213B0">
        <w:rPr>
          <w:szCs w:val="24"/>
        </w:rPr>
        <w:t>, ID#2201</w:t>
      </w:r>
      <w:r>
        <w:rPr>
          <w:szCs w:val="24"/>
        </w:rPr>
        <w:t>2</w:t>
      </w:r>
      <w:r w:rsidRPr="003213B0">
        <w:rPr>
          <w:szCs w:val="24"/>
        </w:rPr>
        <w:t>2019, ID#2201</w:t>
      </w:r>
      <w:r>
        <w:rPr>
          <w:szCs w:val="24"/>
        </w:rPr>
        <w:t>3</w:t>
      </w:r>
      <w:r w:rsidRPr="003213B0">
        <w:rPr>
          <w:szCs w:val="24"/>
        </w:rPr>
        <w:t>2019, ID#2201</w:t>
      </w:r>
      <w:r>
        <w:rPr>
          <w:szCs w:val="24"/>
        </w:rPr>
        <w:t>4</w:t>
      </w:r>
      <w:r w:rsidRPr="003213B0">
        <w:rPr>
          <w:szCs w:val="24"/>
        </w:rPr>
        <w:t>2019,</w:t>
      </w:r>
      <w:r>
        <w:rPr>
          <w:szCs w:val="24"/>
        </w:rPr>
        <w:t xml:space="preserve"> and</w:t>
      </w:r>
      <w:r w:rsidRPr="003213B0">
        <w:rPr>
          <w:szCs w:val="24"/>
        </w:rPr>
        <w:t xml:space="preserve"> ID#2201</w:t>
      </w:r>
      <w:r>
        <w:rPr>
          <w:szCs w:val="24"/>
        </w:rPr>
        <w:t>8</w:t>
      </w:r>
      <w:r w:rsidRPr="003213B0">
        <w:rPr>
          <w:szCs w:val="24"/>
        </w:rPr>
        <w:t>2019</w:t>
      </w:r>
      <w:r w:rsidR="00287B9A">
        <w:rPr>
          <w:szCs w:val="24"/>
        </w:rPr>
        <w:t xml:space="preserve"> </w:t>
      </w:r>
      <w:r w:rsidR="00287B9A" w:rsidRPr="00C74294">
        <w:rPr>
          <w:szCs w:val="24"/>
        </w:rPr>
        <w:t>with removal of expenses related to Occupational Therapy in excess of 52 visits per year.</w:t>
      </w:r>
      <w:r w:rsidR="00C74294">
        <w:rPr>
          <w:szCs w:val="24"/>
        </w:rPr>
        <w:t xml:space="preserve"> The motion was seconded by</w:t>
      </w:r>
      <w:r w:rsidR="00287B9A">
        <w:rPr>
          <w:szCs w:val="24"/>
        </w:rPr>
        <w:t xml:space="preserve"> P. Shanley Hansell. A roll-call vote was held:</w:t>
      </w:r>
    </w:p>
    <w:p w:rsidR="00287B9A" w:rsidRDefault="00287B9A" w:rsidP="00287B9A">
      <w:pPr>
        <w:jc w:val="both"/>
        <w:rPr>
          <w:szCs w:val="24"/>
        </w:rPr>
      </w:pPr>
      <w:r>
        <w:rPr>
          <w:szCs w:val="24"/>
        </w:rPr>
        <w:tab/>
        <w:t>- J. Prontnicki – Yes</w:t>
      </w:r>
    </w:p>
    <w:p w:rsidR="00287B9A" w:rsidRDefault="00287B9A" w:rsidP="00287B9A">
      <w:pPr>
        <w:jc w:val="both"/>
        <w:rPr>
          <w:szCs w:val="24"/>
        </w:rPr>
      </w:pPr>
      <w:r>
        <w:rPr>
          <w:szCs w:val="24"/>
        </w:rPr>
        <w:tab/>
        <w:t>- E. DeRosa – No</w:t>
      </w:r>
    </w:p>
    <w:p w:rsidR="00287B9A" w:rsidRDefault="00287B9A" w:rsidP="00287B9A">
      <w:pPr>
        <w:jc w:val="both"/>
        <w:rPr>
          <w:szCs w:val="24"/>
        </w:rPr>
      </w:pPr>
      <w:r>
        <w:rPr>
          <w:szCs w:val="24"/>
        </w:rPr>
        <w:tab/>
        <w:t>- R. Condo – Yes</w:t>
      </w:r>
    </w:p>
    <w:p w:rsidR="00287B9A" w:rsidRDefault="00287B9A" w:rsidP="00287B9A">
      <w:pPr>
        <w:jc w:val="both"/>
        <w:rPr>
          <w:szCs w:val="24"/>
        </w:rPr>
      </w:pPr>
      <w:r>
        <w:rPr>
          <w:szCs w:val="24"/>
        </w:rPr>
        <w:tab/>
        <w:t>- H. Weinberg – Yes</w:t>
      </w:r>
    </w:p>
    <w:p w:rsidR="00287B9A" w:rsidRDefault="00287B9A" w:rsidP="00287B9A">
      <w:pPr>
        <w:jc w:val="both"/>
        <w:rPr>
          <w:szCs w:val="24"/>
        </w:rPr>
      </w:pPr>
      <w:r>
        <w:rPr>
          <w:szCs w:val="24"/>
        </w:rPr>
        <w:tab/>
        <w:t>- P. Shanley Hansell – Yes</w:t>
      </w:r>
    </w:p>
    <w:p w:rsidR="00287B9A" w:rsidRDefault="00287B9A" w:rsidP="00287B9A">
      <w:pPr>
        <w:jc w:val="both"/>
        <w:rPr>
          <w:szCs w:val="24"/>
        </w:rPr>
      </w:pPr>
      <w:r>
        <w:rPr>
          <w:szCs w:val="24"/>
        </w:rPr>
        <w:tab/>
        <w:t>- D. Mergen – Yes</w:t>
      </w:r>
    </w:p>
    <w:p w:rsidR="00287B9A" w:rsidRDefault="00287B9A" w:rsidP="00287B9A">
      <w:pPr>
        <w:jc w:val="both"/>
        <w:rPr>
          <w:szCs w:val="24"/>
        </w:rPr>
      </w:pPr>
      <w:r>
        <w:rPr>
          <w:szCs w:val="24"/>
        </w:rPr>
        <w:tab/>
        <w:t>- A. Valenzuela – Yes</w:t>
      </w:r>
    </w:p>
    <w:p w:rsidR="00287B9A" w:rsidRDefault="00287B9A" w:rsidP="00287B9A">
      <w:pPr>
        <w:jc w:val="both"/>
        <w:rPr>
          <w:szCs w:val="24"/>
        </w:rPr>
      </w:pPr>
      <w:r>
        <w:rPr>
          <w:szCs w:val="24"/>
        </w:rPr>
        <w:t>The motion passed.</w:t>
      </w:r>
    </w:p>
    <w:p w:rsidR="009958CA" w:rsidRPr="005A6DAD" w:rsidRDefault="009958CA" w:rsidP="00D91933">
      <w:pPr>
        <w:jc w:val="both"/>
        <w:rPr>
          <w:szCs w:val="24"/>
        </w:rPr>
      </w:pPr>
    </w:p>
    <w:p w:rsidR="00286BA0" w:rsidRPr="005A6DAD" w:rsidRDefault="002542DD" w:rsidP="00C43073">
      <w:pPr>
        <w:jc w:val="both"/>
        <w:rPr>
          <w:b/>
          <w:szCs w:val="24"/>
          <w:u w:val="single"/>
        </w:rPr>
      </w:pPr>
      <w:r w:rsidRPr="005A6DAD">
        <w:rPr>
          <w:b/>
          <w:szCs w:val="24"/>
          <w:u w:val="single"/>
        </w:rPr>
        <w:t>Adjournment:</w:t>
      </w:r>
    </w:p>
    <w:p w:rsidR="00A5271E" w:rsidRPr="00C7286F" w:rsidRDefault="00AC1E3C" w:rsidP="0061554B">
      <w:pPr>
        <w:jc w:val="both"/>
        <w:rPr>
          <w:szCs w:val="24"/>
        </w:rPr>
      </w:pPr>
      <w:r w:rsidRPr="005A6DAD">
        <w:rPr>
          <w:szCs w:val="24"/>
        </w:rPr>
        <w:t xml:space="preserve">Motion to adjourn meeting made </w:t>
      </w:r>
      <w:r w:rsidR="00EC5D7F" w:rsidRPr="005A6DAD">
        <w:rPr>
          <w:szCs w:val="24"/>
        </w:rPr>
        <w:t>by</w:t>
      </w:r>
      <w:r w:rsidRPr="005A6DAD">
        <w:rPr>
          <w:szCs w:val="24"/>
        </w:rPr>
        <w:t xml:space="preserve"> </w:t>
      </w:r>
      <w:r w:rsidR="00287B9A">
        <w:rPr>
          <w:szCs w:val="24"/>
        </w:rPr>
        <w:t>H. Weinberg</w:t>
      </w:r>
      <w:r w:rsidR="007F196C" w:rsidRPr="005A6DAD">
        <w:rPr>
          <w:szCs w:val="24"/>
        </w:rPr>
        <w:t xml:space="preserve"> </w:t>
      </w:r>
      <w:r w:rsidR="00EC5D7F" w:rsidRPr="005A6DAD">
        <w:rPr>
          <w:szCs w:val="24"/>
        </w:rPr>
        <w:t>and seconded by</w:t>
      </w:r>
      <w:r w:rsidR="00F4181C" w:rsidRPr="005A6DAD">
        <w:rPr>
          <w:szCs w:val="24"/>
        </w:rPr>
        <w:t xml:space="preserve"> </w:t>
      </w:r>
      <w:r w:rsidR="00287B9A">
        <w:rPr>
          <w:szCs w:val="24"/>
        </w:rPr>
        <w:t>E. DeRosa</w:t>
      </w:r>
      <w:r w:rsidRPr="005A6DAD">
        <w:rPr>
          <w:szCs w:val="24"/>
        </w:rPr>
        <w:t>.  All Commission members voted in favor.</w:t>
      </w:r>
      <w:r w:rsidR="00917AB7" w:rsidRPr="005A6DAD">
        <w:rPr>
          <w:szCs w:val="24"/>
        </w:rPr>
        <w:t xml:space="preserve"> Meeting was adjourned at </w:t>
      </w:r>
      <w:r w:rsidR="007F196C" w:rsidRPr="005A6DAD">
        <w:rPr>
          <w:szCs w:val="24"/>
        </w:rPr>
        <w:t>1</w:t>
      </w:r>
      <w:r w:rsidR="00287B9A">
        <w:rPr>
          <w:szCs w:val="24"/>
        </w:rPr>
        <w:t>2</w:t>
      </w:r>
      <w:r w:rsidR="00726667" w:rsidRPr="005A6DAD">
        <w:rPr>
          <w:szCs w:val="24"/>
        </w:rPr>
        <w:t>:</w:t>
      </w:r>
      <w:r w:rsidR="00F4181C" w:rsidRPr="005A6DAD">
        <w:rPr>
          <w:szCs w:val="24"/>
        </w:rPr>
        <w:t>3</w:t>
      </w:r>
      <w:r w:rsidR="00287B9A">
        <w:rPr>
          <w:szCs w:val="24"/>
        </w:rPr>
        <w:t>5</w:t>
      </w:r>
      <w:r w:rsidR="003079A6" w:rsidRPr="005A6DAD">
        <w:rPr>
          <w:szCs w:val="24"/>
        </w:rPr>
        <w:t>pm</w:t>
      </w:r>
      <w:r w:rsidR="00917AB7" w:rsidRPr="005A6DAD">
        <w:rPr>
          <w:szCs w:val="24"/>
        </w:rPr>
        <w:t>.</w:t>
      </w:r>
    </w:p>
    <w:sectPr w:rsidR="00A5271E" w:rsidRPr="00C7286F" w:rsidSect="00E05C9F">
      <w:footerReference w:type="even" r:id="rId11"/>
      <w:footerReference w:type="default" r:id="rId12"/>
      <w:pgSz w:w="12240" w:h="15840" w:code="1"/>
      <w:pgMar w:top="1080" w:right="1440" w:bottom="63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7B5" w:rsidRDefault="00DA07B5">
      <w:r>
        <w:separator/>
      </w:r>
    </w:p>
  </w:endnote>
  <w:endnote w:type="continuationSeparator" w:id="0">
    <w:p w:rsidR="00DA07B5" w:rsidRDefault="00DA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B5" w:rsidRDefault="007F43B5" w:rsidP="00C723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43B5" w:rsidRDefault="007F4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B5" w:rsidRDefault="007F43B5" w:rsidP="00C723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9A7">
      <w:rPr>
        <w:rStyle w:val="PageNumber"/>
        <w:noProof/>
      </w:rPr>
      <w:t>3</w:t>
    </w:r>
    <w:r>
      <w:rPr>
        <w:rStyle w:val="PageNumber"/>
      </w:rPr>
      <w:fldChar w:fldCharType="end"/>
    </w:r>
  </w:p>
  <w:p w:rsidR="007F43B5" w:rsidRDefault="007F4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7B5" w:rsidRDefault="00DA07B5">
      <w:r>
        <w:separator/>
      </w:r>
    </w:p>
  </w:footnote>
  <w:footnote w:type="continuationSeparator" w:id="0">
    <w:p w:rsidR="00DA07B5" w:rsidRDefault="00DA0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38C"/>
    <w:multiLevelType w:val="hybridMultilevel"/>
    <w:tmpl w:val="0672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E5C6D"/>
    <w:multiLevelType w:val="hybridMultilevel"/>
    <w:tmpl w:val="3CDE7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93FAD"/>
    <w:multiLevelType w:val="hybridMultilevel"/>
    <w:tmpl w:val="190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076AD"/>
    <w:multiLevelType w:val="hybridMultilevel"/>
    <w:tmpl w:val="2A90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B2AD3"/>
    <w:multiLevelType w:val="hybridMultilevel"/>
    <w:tmpl w:val="253A9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356CC"/>
    <w:multiLevelType w:val="hybridMultilevel"/>
    <w:tmpl w:val="2E1EA10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2"/>
  </w:num>
  <w:num w:numId="4">
    <w:abstractNumId w:val="2"/>
  </w:num>
  <w:num w:numId="5">
    <w:abstractNumId w:val="4"/>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osa, Ellen">
    <w15:presenceInfo w15:providerId="AD" w15:userId="S::Ellen.DeRosa@dobi.nj.gov::52b44cd0-6005-4065-b8e5-994fa3b0e5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26"/>
    <w:rsid w:val="00000A4F"/>
    <w:rsid w:val="000038F5"/>
    <w:rsid w:val="00007CD3"/>
    <w:rsid w:val="000134A7"/>
    <w:rsid w:val="00025920"/>
    <w:rsid w:val="00026020"/>
    <w:rsid w:val="000313E0"/>
    <w:rsid w:val="000316A4"/>
    <w:rsid w:val="00034DE9"/>
    <w:rsid w:val="00037BD8"/>
    <w:rsid w:val="00043CEF"/>
    <w:rsid w:val="000440F7"/>
    <w:rsid w:val="000444F2"/>
    <w:rsid w:val="00046135"/>
    <w:rsid w:val="000510CD"/>
    <w:rsid w:val="000544FA"/>
    <w:rsid w:val="00060915"/>
    <w:rsid w:val="000612CF"/>
    <w:rsid w:val="000614C3"/>
    <w:rsid w:val="00062A24"/>
    <w:rsid w:val="00065D9B"/>
    <w:rsid w:val="00065ECE"/>
    <w:rsid w:val="00070A6B"/>
    <w:rsid w:val="00074706"/>
    <w:rsid w:val="00080070"/>
    <w:rsid w:val="000824A3"/>
    <w:rsid w:val="000831DA"/>
    <w:rsid w:val="00084435"/>
    <w:rsid w:val="00084A91"/>
    <w:rsid w:val="00086C79"/>
    <w:rsid w:val="000902FF"/>
    <w:rsid w:val="000933D4"/>
    <w:rsid w:val="00093AF6"/>
    <w:rsid w:val="0009450A"/>
    <w:rsid w:val="00094938"/>
    <w:rsid w:val="00097F1B"/>
    <w:rsid w:val="000A1332"/>
    <w:rsid w:val="000A188A"/>
    <w:rsid w:val="000B03CF"/>
    <w:rsid w:val="000B163E"/>
    <w:rsid w:val="000B305D"/>
    <w:rsid w:val="000B3B2F"/>
    <w:rsid w:val="000B535B"/>
    <w:rsid w:val="000B53F5"/>
    <w:rsid w:val="000C2203"/>
    <w:rsid w:val="000C3469"/>
    <w:rsid w:val="000C3761"/>
    <w:rsid w:val="000D08A5"/>
    <w:rsid w:val="000D2274"/>
    <w:rsid w:val="000D2DBA"/>
    <w:rsid w:val="000D6624"/>
    <w:rsid w:val="000E18C2"/>
    <w:rsid w:val="000E35F0"/>
    <w:rsid w:val="000E5590"/>
    <w:rsid w:val="000F3BFD"/>
    <w:rsid w:val="000F423F"/>
    <w:rsid w:val="000F5A64"/>
    <w:rsid w:val="000F7C0C"/>
    <w:rsid w:val="00102091"/>
    <w:rsid w:val="00102266"/>
    <w:rsid w:val="001029F8"/>
    <w:rsid w:val="00105534"/>
    <w:rsid w:val="00117502"/>
    <w:rsid w:val="0011754E"/>
    <w:rsid w:val="001222E2"/>
    <w:rsid w:val="00124145"/>
    <w:rsid w:val="001246C7"/>
    <w:rsid w:val="001264EF"/>
    <w:rsid w:val="00134AC1"/>
    <w:rsid w:val="00136736"/>
    <w:rsid w:val="001369F8"/>
    <w:rsid w:val="00142246"/>
    <w:rsid w:val="001449AB"/>
    <w:rsid w:val="00144A32"/>
    <w:rsid w:val="0014648A"/>
    <w:rsid w:val="00146F9A"/>
    <w:rsid w:val="00150D35"/>
    <w:rsid w:val="00153637"/>
    <w:rsid w:val="00153D0D"/>
    <w:rsid w:val="00154127"/>
    <w:rsid w:val="001550AC"/>
    <w:rsid w:val="00155842"/>
    <w:rsid w:val="00157B28"/>
    <w:rsid w:val="00157F84"/>
    <w:rsid w:val="00161304"/>
    <w:rsid w:val="001632C5"/>
    <w:rsid w:val="0016368A"/>
    <w:rsid w:val="00166F75"/>
    <w:rsid w:val="00171012"/>
    <w:rsid w:val="0017405F"/>
    <w:rsid w:val="00175C89"/>
    <w:rsid w:val="00176CF4"/>
    <w:rsid w:val="00181F65"/>
    <w:rsid w:val="0018274B"/>
    <w:rsid w:val="00182963"/>
    <w:rsid w:val="001878D4"/>
    <w:rsid w:val="00191495"/>
    <w:rsid w:val="00195945"/>
    <w:rsid w:val="001A4DC9"/>
    <w:rsid w:val="001A5484"/>
    <w:rsid w:val="001A5B95"/>
    <w:rsid w:val="001B36B7"/>
    <w:rsid w:val="001B5D71"/>
    <w:rsid w:val="001B6D1E"/>
    <w:rsid w:val="001C0A4F"/>
    <w:rsid w:val="001C12FB"/>
    <w:rsid w:val="001C26E6"/>
    <w:rsid w:val="001D0C33"/>
    <w:rsid w:val="001D4027"/>
    <w:rsid w:val="001E18C9"/>
    <w:rsid w:val="001E2909"/>
    <w:rsid w:val="001E3241"/>
    <w:rsid w:val="001E32B6"/>
    <w:rsid w:val="001E3931"/>
    <w:rsid w:val="001E4464"/>
    <w:rsid w:val="001E4B98"/>
    <w:rsid w:val="001F06B2"/>
    <w:rsid w:val="001F3385"/>
    <w:rsid w:val="00200E5B"/>
    <w:rsid w:val="002039BA"/>
    <w:rsid w:val="00207711"/>
    <w:rsid w:val="002139BC"/>
    <w:rsid w:val="0021457C"/>
    <w:rsid w:val="00216218"/>
    <w:rsid w:val="0021665A"/>
    <w:rsid w:val="00220462"/>
    <w:rsid w:val="00220DF8"/>
    <w:rsid w:val="00224EA1"/>
    <w:rsid w:val="002272D3"/>
    <w:rsid w:val="00227CAC"/>
    <w:rsid w:val="00227F09"/>
    <w:rsid w:val="0023079C"/>
    <w:rsid w:val="00234006"/>
    <w:rsid w:val="0023495B"/>
    <w:rsid w:val="002403E8"/>
    <w:rsid w:val="0024251F"/>
    <w:rsid w:val="00246036"/>
    <w:rsid w:val="002461D3"/>
    <w:rsid w:val="00247CB1"/>
    <w:rsid w:val="0025110F"/>
    <w:rsid w:val="00251A89"/>
    <w:rsid w:val="00251EEF"/>
    <w:rsid w:val="00252A06"/>
    <w:rsid w:val="002542DD"/>
    <w:rsid w:val="00256DA7"/>
    <w:rsid w:val="00260269"/>
    <w:rsid w:val="00262EAA"/>
    <w:rsid w:val="00264985"/>
    <w:rsid w:val="00266079"/>
    <w:rsid w:val="00266659"/>
    <w:rsid w:val="00267E61"/>
    <w:rsid w:val="00276A51"/>
    <w:rsid w:val="00276E5E"/>
    <w:rsid w:val="002806C9"/>
    <w:rsid w:val="0028120E"/>
    <w:rsid w:val="002824D7"/>
    <w:rsid w:val="002831B5"/>
    <w:rsid w:val="00284C43"/>
    <w:rsid w:val="002861BE"/>
    <w:rsid w:val="00286BA0"/>
    <w:rsid w:val="00287B9A"/>
    <w:rsid w:val="002901B4"/>
    <w:rsid w:val="0029322A"/>
    <w:rsid w:val="00297A54"/>
    <w:rsid w:val="002A1AD8"/>
    <w:rsid w:val="002A35C0"/>
    <w:rsid w:val="002A37E0"/>
    <w:rsid w:val="002B0DF0"/>
    <w:rsid w:val="002B2D71"/>
    <w:rsid w:val="002B6956"/>
    <w:rsid w:val="002C2960"/>
    <w:rsid w:val="002C4DFF"/>
    <w:rsid w:val="002C79FF"/>
    <w:rsid w:val="002D382A"/>
    <w:rsid w:val="002D582E"/>
    <w:rsid w:val="002E0403"/>
    <w:rsid w:val="002E087A"/>
    <w:rsid w:val="002E20B5"/>
    <w:rsid w:val="002E6784"/>
    <w:rsid w:val="002E77A7"/>
    <w:rsid w:val="002F109C"/>
    <w:rsid w:val="002F1281"/>
    <w:rsid w:val="002F325E"/>
    <w:rsid w:val="002F53D7"/>
    <w:rsid w:val="002F64C8"/>
    <w:rsid w:val="002F6547"/>
    <w:rsid w:val="002F67C5"/>
    <w:rsid w:val="002F6CEF"/>
    <w:rsid w:val="00301046"/>
    <w:rsid w:val="00301B5A"/>
    <w:rsid w:val="00301BFA"/>
    <w:rsid w:val="00302986"/>
    <w:rsid w:val="00305D68"/>
    <w:rsid w:val="003079A6"/>
    <w:rsid w:val="00310023"/>
    <w:rsid w:val="00310891"/>
    <w:rsid w:val="0031232E"/>
    <w:rsid w:val="00312606"/>
    <w:rsid w:val="00312BA0"/>
    <w:rsid w:val="003161C4"/>
    <w:rsid w:val="00317F20"/>
    <w:rsid w:val="00320076"/>
    <w:rsid w:val="00320106"/>
    <w:rsid w:val="003213B0"/>
    <w:rsid w:val="003216AA"/>
    <w:rsid w:val="0032225E"/>
    <w:rsid w:val="003223D0"/>
    <w:rsid w:val="003235D2"/>
    <w:rsid w:val="003236BE"/>
    <w:rsid w:val="003239A7"/>
    <w:rsid w:val="00333790"/>
    <w:rsid w:val="00335119"/>
    <w:rsid w:val="00337950"/>
    <w:rsid w:val="00337F5A"/>
    <w:rsid w:val="00341235"/>
    <w:rsid w:val="003429EA"/>
    <w:rsid w:val="00343899"/>
    <w:rsid w:val="00343A2D"/>
    <w:rsid w:val="00345331"/>
    <w:rsid w:val="00345A94"/>
    <w:rsid w:val="00347771"/>
    <w:rsid w:val="0035525B"/>
    <w:rsid w:val="00357C9D"/>
    <w:rsid w:val="00362009"/>
    <w:rsid w:val="003644F6"/>
    <w:rsid w:val="00366C7F"/>
    <w:rsid w:val="00372D67"/>
    <w:rsid w:val="003754CA"/>
    <w:rsid w:val="0037727A"/>
    <w:rsid w:val="003776ED"/>
    <w:rsid w:val="0038002E"/>
    <w:rsid w:val="00381464"/>
    <w:rsid w:val="003845C5"/>
    <w:rsid w:val="0038550C"/>
    <w:rsid w:val="0038588D"/>
    <w:rsid w:val="00386684"/>
    <w:rsid w:val="003868CB"/>
    <w:rsid w:val="00387BB9"/>
    <w:rsid w:val="003929C3"/>
    <w:rsid w:val="00397EA6"/>
    <w:rsid w:val="003A5BDC"/>
    <w:rsid w:val="003A6531"/>
    <w:rsid w:val="003A79AC"/>
    <w:rsid w:val="003B0E7E"/>
    <w:rsid w:val="003B12A3"/>
    <w:rsid w:val="003B2B6D"/>
    <w:rsid w:val="003B65CA"/>
    <w:rsid w:val="003B6FBB"/>
    <w:rsid w:val="003B71E5"/>
    <w:rsid w:val="003B7843"/>
    <w:rsid w:val="003B7E35"/>
    <w:rsid w:val="003C0341"/>
    <w:rsid w:val="003C2173"/>
    <w:rsid w:val="003C3DC3"/>
    <w:rsid w:val="003C4C42"/>
    <w:rsid w:val="003C4E92"/>
    <w:rsid w:val="003D430E"/>
    <w:rsid w:val="003D6014"/>
    <w:rsid w:val="003D6395"/>
    <w:rsid w:val="003E01B5"/>
    <w:rsid w:val="003E2C33"/>
    <w:rsid w:val="003E76FC"/>
    <w:rsid w:val="003F0310"/>
    <w:rsid w:val="003F13A3"/>
    <w:rsid w:val="003F1E01"/>
    <w:rsid w:val="003F38CB"/>
    <w:rsid w:val="003F63E8"/>
    <w:rsid w:val="003F766B"/>
    <w:rsid w:val="00401C93"/>
    <w:rsid w:val="00402B57"/>
    <w:rsid w:val="00403323"/>
    <w:rsid w:val="00405B32"/>
    <w:rsid w:val="00410C0A"/>
    <w:rsid w:val="00414AAA"/>
    <w:rsid w:val="00414E4C"/>
    <w:rsid w:val="00416021"/>
    <w:rsid w:val="00422CD3"/>
    <w:rsid w:val="00423270"/>
    <w:rsid w:val="00423D7D"/>
    <w:rsid w:val="00424642"/>
    <w:rsid w:val="00426BB4"/>
    <w:rsid w:val="00426E3D"/>
    <w:rsid w:val="0042710F"/>
    <w:rsid w:val="00427E60"/>
    <w:rsid w:val="00431DFE"/>
    <w:rsid w:val="004331BE"/>
    <w:rsid w:val="004370F4"/>
    <w:rsid w:val="00437B84"/>
    <w:rsid w:val="00441809"/>
    <w:rsid w:val="00444974"/>
    <w:rsid w:val="00445E5A"/>
    <w:rsid w:val="00447925"/>
    <w:rsid w:val="0045299A"/>
    <w:rsid w:val="00460E35"/>
    <w:rsid w:val="004634AD"/>
    <w:rsid w:val="00473405"/>
    <w:rsid w:val="0048001F"/>
    <w:rsid w:val="00481119"/>
    <w:rsid w:val="00481CD0"/>
    <w:rsid w:val="00481F42"/>
    <w:rsid w:val="004834EF"/>
    <w:rsid w:val="0049107E"/>
    <w:rsid w:val="004957D1"/>
    <w:rsid w:val="004963B4"/>
    <w:rsid w:val="00497AB6"/>
    <w:rsid w:val="004A153F"/>
    <w:rsid w:val="004A3CA1"/>
    <w:rsid w:val="004A4F77"/>
    <w:rsid w:val="004A507D"/>
    <w:rsid w:val="004B0841"/>
    <w:rsid w:val="004B160A"/>
    <w:rsid w:val="004B19BA"/>
    <w:rsid w:val="004B1E6E"/>
    <w:rsid w:val="004B3CA8"/>
    <w:rsid w:val="004B59B0"/>
    <w:rsid w:val="004B6D5B"/>
    <w:rsid w:val="004C1C05"/>
    <w:rsid w:val="004C2AC1"/>
    <w:rsid w:val="004C30CA"/>
    <w:rsid w:val="004C61BF"/>
    <w:rsid w:val="004C626D"/>
    <w:rsid w:val="004D6AF0"/>
    <w:rsid w:val="004D770E"/>
    <w:rsid w:val="004E1240"/>
    <w:rsid w:val="004E52F8"/>
    <w:rsid w:val="004E72D2"/>
    <w:rsid w:val="004E7E8B"/>
    <w:rsid w:val="004F1705"/>
    <w:rsid w:val="004F7E05"/>
    <w:rsid w:val="00500D5C"/>
    <w:rsid w:val="00501635"/>
    <w:rsid w:val="00502C5C"/>
    <w:rsid w:val="00505F5A"/>
    <w:rsid w:val="0050794C"/>
    <w:rsid w:val="0050794D"/>
    <w:rsid w:val="00511DE4"/>
    <w:rsid w:val="00512913"/>
    <w:rsid w:val="005157B5"/>
    <w:rsid w:val="00516A26"/>
    <w:rsid w:val="00517A58"/>
    <w:rsid w:val="00522E3D"/>
    <w:rsid w:val="005234F9"/>
    <w:rsid w:val="00524F4D"/>
    <w:rsid w:val="0053024E"/>
    <w:rsid w:val="00531DC3"/>
    <w:rsid w:val="00532D22"/>
    <w:rsid w:val="00533562"/>
    <w:rsid w:val="00535E43"/>
    <w:rsid w:val="005370AB"/>
    <w:rsid w:val="00541EC7"/>
    <w:rsid w:val="00550858"/>
    <w:rsid w:val="00551A9A"/>
    <w:rsid w:val="00552383"/>
    <w:rsid w:val="005529DC"/>
    <w:rsid w:val="0055377D"/>
    <w:rsid w:val="00557FE6"/>
    <w:rsid w:val="00560422"/>
    <w:rsid w:val="005625C9"/>
    <w:rsid w:val="0056380D"/>
    <w:rsid w:val="00563C82"/>
    <w:rsid w:val="0056523D"/>
    <w:rsid w:val="0056539D"/>
    <w:rsid w:val="005717E3"/>
    <w:rsid w:val="005736C4"/>
    <w:rsid w:val="005758BC"/>
    <w:rsid w:val="00576D1E"/>
    <w:rsid w:val="005772BF"/>
    <w:rsid w:val="00581A78"/>
    <w:rsid w:val="005828BB"/>
    <w:rsid w:val="005835AB"/>
    <w:rsid w:val="00584A06"/>
    <w:rsid w:val="00586A33"/>
    <w:rsid w:val="00587169"/>
    <w:rsid w:val="005904B8"/>
    <w:rsid w:val="0059155C"/>
    <w:rsid w:val="0059376C"/>
    <w:rsid w:val="00596E99"/>
    <w:rsid w:val="00597C9A"/>
    <w:rsid w:val="00597DC7"/>
    <w:rsid w:val="005A3021"/>
    <w:rsid w:val="005A6DAD"/>
    <w:rsid w:val="005B1A6A"/>
    <w:rsid w:val="005B2E49"/>
    <w:rsid w:val="005B3198"/>
    <w:rsid w:val="005B6604"/>
    <w:rsid w:val="005B6B94"/>
    <w:rsid w:val="005B6D3E"/>
    <w:rsid w:val="005C049D"/>
    <w:rsid w:val="005C1A75"/>
    <w:rsid w:val="005C1CFE"/>
    <w:rsid w:val="005C2C4D"/>
    <w:rsid w:val="005C7C9E"/>
    <w:rsid w:val="005D05FE"/>
    <w:rsid w:val="005D1C1F"/>
    <w:rsid w:val="005D2128"/>
    <w:rsid w:val="005D2366"/>
    <w:rsid w:val="005D42DD"/>
    <w:rsid w:val="005D541B"/>
    <w:rsid w:val="005D6F86"/>
    <w:rsid w:val="005D72A4"/>
    <w:rsid w:val="005E0434"/>
    <w:rsid w:val="005E04DD"/>
    <w:rsid w:val="005E1BD0"/>
    <w:rsid w:val="005E3A9D"/>
    <w:rsid w:val="005E3E5B"/>
    <w:rsid w:val="005E4A20"/>
    <w:rsid w:val="005F289E"/>
    <w:rsid w:val="005F409F"/>
    <w:rsid w:val="005F5F15"/>
    <w:rsid w:val="005F7D80"/>
    <w:rsid w:val="0060131E"/>
    <w:rsid w:val="0060199C"/>
    <w:rsid w:val="00605677"/>
    <w:rsid w:val="006100C6"/>
    <w:rsid w:val="006107C8"/>
    <w:rsid w:val="006112C0"/>
    <w:rsid w:val="00611430"/>
    <w:rsid w:val="006120B0"/>
    <w:rsid w:val="0061554B"/>
    <w:rsid w:val="00620676"/>
    <w:rsid w:val="006209A7"/>
    <w:rsid w:val="00620F51"/>
    <w:rsid w:val="00621A45"/>
    <w:rsid w:val="006221E4"/>
    <w:rsid w:val="00623C60"/>
    <w:rsid w:val="00627940"/>
    <w:rsid w:val="0063166D"/>
    <w:rsid w:val="006317D9"/>
    <w:rsid w:val="00633152"/>
    <w:rsid w:val="0063359A"/>
    <w:rsid w:val="006346AE"/>
    <w:rsid w:val="006370D9"/>
    <w:rsid w:val="0063769F"/>
    <w:rsid w:val="006422E6"/>
    <w:rsid w:val="00642A72"/>
    <w:rsid w:val="006432D5"/>
    <w:rsid w:val="0064343D"/>
    <w:rsid w:val="00644F6C"/>
    <w:rsid w:val="0065042D"/>
    <w:rsid w:val="006515CD"/>
    <w:rsid w:val="00652380"/>
    <w:rsid w:val="006559BE"/>
    <w:rsid w:val="006567B3"/>
    <w:rsid w:val="00660C6B"/>
    <w:rsid w:val="00660E89"/>
    <w:rsid w:val="00660F2B"/>
    <w:rsid w:val="006618C2"/>
    <w:rsid w:val="00662BC8"/>
    <w:rsid w:val="006636D0"/>
    <w:rsid w:val="00664D58"/>
    <w:rsid w:val="0066642D"/>
    <w:rsid w:val="00666942"/>
    <w:rsid w:val="00667824"/>
    <w:rsid w:val="006721AF"/>
    <w:rsid w:val="00672454"/>
    <w:rsid w:val="00680EC4"/>
    <w:rsid w:val="00681C34"/>
    <w:rsid w:val="0068277F"/>
    <w:rsid w:val="00682C7D"/>
    <w:rsid w:val="00683A4E"/>
    <w:rsid w:val="006908C2"/>
    <w:rsid w:val="00692169"/>
    <w:rsid w:val="00694B85"/>
    <w:rsid w:val="00695458"/>
    <w:rsid w:val="00695F45"/>
    <w:rsid w:val="006969FD"/>
    <w:rsid w:val="006A005D"/>
    <w:rsid w:val="006A2968"/>
    <w:rsid w:val="006A2C1E"/>
    <w:rsid w:val="006A432F"/>
    <w:rsid w:val="006A6AFB"/>
    <w:rsid w:val="006B08CD"/>
    <w:rsid w:val="006B0F29"/>
    <w:rsid w:val="006B20CE"/>
    <w:rsid w:val="006B2DFE"/>
    <w:rsid w:val="006B3268"/>
    <w:rsid w:val="006B342E"/>
    <w:rsid w:val="006B7A4E"/>
    <w:rsid w:val="006C3F49"/>
    <w:rsid w:val="006C7529"/>
    <w:rsid w:val="006D0B74"/>
    <w:rsid w:val="006D118D"/>
    <w:rsid w:val="006D3C47"/>
    <w:rsid w:val="006D704C"/>
    <w:rsid w:val="006E278C"/>
    <w:rsid w:val="006E64EA"/>
    <w:rsid w:val="006F0CA0"/>
    <w:rsid w:val="006F7108"/>
    <w:rsid w:val="00700362"/>
    <w:rsid w:val="00702A92"/>
    <w:rsid w:val="007053BC"/>
    <w:rsid w:val="00711136"/>
    <w:rsid w:val="00712965"/>
    <w:rsid w:val="0071377E"/>
    <w:rsid w:val="00714A49"/>
    <w:rsid w:val="007248E4"/>
    <w:rsid w:val="0072519C"/>
    <w:rsid w:val="00726667"/>
    <w:rsid w:val="00727E76"/>
    <w:rsid w:val="00732A2F"/>
    <w:rsid w:val="007333ED"/>
    <w:rsid w:val="00733BF5"/>
    <w:rsid w:val="00735F27"/>
    <w:rsid w:val="00735F2A"/>
    <w:rsid w:val="007363CB"/>
    <w:rsid w:val="0074222B"/>
    <w:rsid w:val="00742AC7"/>
    <w:rsid w:val="00743D7A"/>
    <w:rsid w:val="007462AC"/>
    <w:rsid w:val="00746A21"/>
    <w:rsid w:val="00753177"/>
    <w:rsid w:val="007531D6"/>
    <w:rsid w:val="0075539C"/>
    <w:rsid w:val="00756418"/>
    <w:rsid w:val="007607A9"/>
    <w:rsid w:val="007640A6"/>
    <w:rsid w:val="00766A9E"/>
    <w:rsid w:val="007710DF"/>
    <w:rsid w:val="0078476F"/>
    <w:rsid w:val="007849D8"/>
    <w:rsid w:val="007857B3"/>
    <w:rsid w:val="00787A16"/>
    <w:rsid w:val="0079278D"/>
    <w:rsid w:val="00793BAF"/>
    <w:rsid w:val="007942CF"/>
    <w:rsid w:val="007972AB"/>
    <w:rsid w:val="007A617D"/>
    <w:rsid w:val="007B2B59"/>
    <w:rsid w:val="007B2F9C"/>
    <w:rsid w:val="007B59DD"/>
    <w:rsid w:val="007C113D"/>
    <w:rsid w:val="007C4E80"/>
    <w:rsid w:val="007C50FB"/>
    <w:rsid w:val="007D07CB"/>
    <w:rsid w:val="007D3A2A"/>
    <w:rsid w:val="007D3D32"/>
    <w:rsid w:val="007D46CF"/>
    <w:rsid w:val="007D51AE"/>
    <w:rsid w:val="007E0E83"/>
    <w:rsid w:val="007E12FD"/>
    <w:rsid w:val="007E38F8"/>
    <w:rsid w:val="007E4CFA"/>
    <w:rsid w:val="007F03FF"/>
    <w:rsid w:val="007F078E"/>
    <w:rsid w:val="007F196C"/>
    <w:rsid w:val="007F31C9"/>
    <w:rsid w:val="007F43B5"/>
    <w:rsid w:val="007F43F8"/>
    <w:rsid w:val="007F4A99"/>
    <w:rsid w:val="00803F94"/>
    <w:rsid w:val="00804C53"/>
    <w:rsid w:val="0080598C"/>
    <w:rsid w:val="008062EA"/>
    <w:rsid w:val="00813949"/>
    <w:rsid w:val="00814C32"/>
    <w:rsid w:val="00816BDE"/>
    <w:rsid w:val="00822541"/>
    <w:rsid w:val="00822F61"/>
    <w:rsid w:val="00824273"/>
    <w:rsid w:val="00827877"/>
    <w:rsid w:val="00827FAB"/>
    <w:rsid w:val="00835EE5"/>
    <w:rsid w:val="0084001C"/>
    <w:rsid w:val="00842210"/>
    <w:rsid w:val="00843598"/>
    <w:rsid w:val="00843870"/>
    <w:rsid w:val="00845975"/>
    <w:rsid w:val="008462FD"/>
    <w:rsid w:val="00855B77"/>
    <w:rsid w:val="008570DD"/>
    <w:rsid w:val="00862F76"/>
    <w:rsid w:val="00863317"/>
    <w:rsid w:val="00864F8B"/>
    <w:rsid w:val="008727B6"/>
    <w:rsid w:val="008743B1"/>
    <w:rsid w:val="00876C4F"/>
    <w:rsid w:val="00880AD0"/>
    <w:rsid w:val="00885E9D"/>
    <w:rsid w:val="00890851"/>
    <w:rsid w:val="00892576"/>
    <w:rsid w:val="00894705"/>
    <w:rsid w:val="0089520A"/>
    <w:rsid w:val="008A2637"/>
    <w:rsid w:val="008A2C75"/>
    <w:rsid w:val="008A413A"/>
    <w:rsid w:val="008A7414"/>
    <w:rsid w:val="008B2901"/>
    <w:rsid w:val="008B67BF"/>
    <w:rsid w:val="008C00DB"/>
    <w:rsid w:val="008C1CFB"/>
    <w:rsid w:val="008C1DE6"/>
    <w:rsid w:val="008C1F17"/>
    <w:rsid w:val="008C2664"/>
    <w:rsid w:val="008C33BA"/>
    <w:rsid w:val="008C7F61"/>
    <w:rsid w:val="008D05A0"/>
    <w:rsid w:val="008D0DD9"/>
    <w:rsid w:val="008D10A3"/>
    <w:rsid w:val="008D15E1"/>
    <w:rsid w:val="008D17F9"/>
    <w:rsid w:val="008D2AA1"/>
    <w:rsid w:val="008D6628"/>
    <w:rsid w:val="008D6695"/>
    <w:rsid w:val="008E0E74"/>
    <w:rsid w:val="008F1631"/>
    <w:rsid w:val="008F21E2"/>
    <w:rsid w:val="008F3C97"/>
    <w:rsid w:val="008F5151"/>
    <w:rsid w:val="008F56BC"/>
    <w:rsid w:val="00901A57"/>
    <w:rsid w:val="00902DB0"/>
    <w:rsid w:val="009044C6"/>
    <w:rsid w:val="009063AE"/>
    <w:rsid w:val="0090735F"/>
    <w:rsid w:val="00912B0D"/>
    <w:rsid w:val="00913526"/>
    <w:rsid w:val="009139D0"/>
    <w:rsid w:val="00914D07"/>
    <w:rsid w:val="00917AB7"/>
    <w:rsid w:val="009222C7"/>
    <w:rsid w:val="00922721"/>
    <w:rsid w:val="0092313E"/>
    <w:rsid w:val="00925B73"/>
    <w:rsid w:val="00932F57"/>
    <w:rsid w:val="00936A02"/>
    <w:rsid w:val="0094005D"/>
    <w:rsid w:val="0094520E"/>
    <w:rsid w:val="00945D81"/>
    <w:rsid w:val="00947B8E"/>
    <w:rsid w:val="00951954"/>
    <w:rsid w:val="00954EA1"/>
    <w:rsid w:val="00955979"/>
    <w:rsid w:val="009606F0"/>
    <w:rsid w:val="009618D5"/>
    <w:rsid w:val="00961FE3"/>
    <w:rsid w:val="009648BD"/>
    <w:rsid w:val="00965544"/>
    <w:rsid w:val="00966C0E"/>
    <w:rsid w:val="00971A0C"/>
    <w:rsid w:val="009720B6"/>
    <w:rsid w:val="0097256D"/>
    <w:rsid w:val="00972CA5"/>
    <w:rsid w:val="0097351E"/>
    <w:rsid w:val="00974DDD"/>
    <w:rsid w:val="00975786"/>
    <w:rsid w:val="009770F8"/>
    <w:rsid w:val="009814CA"/>
    <w:rsid w:val="00982466"/>
    <w:rsid w:val="00986024"/>
    <w:rsid w:val="00986107"/>
    <w:rsid w:val="0098762A"/>
    <w:rsid w:val="009916B0"/>
    <w:rsid w:val="00992D81"/>
    <w:rsid w:val="009958CA"/>
    <w:rsid w:val="00995F3D"/>
    <w:rsid w:val="009965E5"/>
    <w:rsid w:val="00996DBF"/>
    <w:rsid w:val="00996F52"/>
    <w:rsid w:val="009976AE"/>
    <w:rsid w:val="0099786C"/>
    <w:rsid w:val="009A1B43"/>
    <w:rsid w:val="009A5212"/>
    <w:rsid w:val="009A5A62"/>
    <w:rsid w:val="009A7669"/>
    <w:rsid w:val="009B1A9C"/>
    <w:rsid w:val="009B312B"/>
    <w:rsid w:val="009B40F1"/>
    <w:rsid w:val="009B61EB"/>
    <w:rsid w:val="009C14C7"/>
    <w:rsid w:val="009C21F3"/>
    <w:rsid w:val="009C5579"/>
    <w:rsid w:val="009C57B2"/>
    <w:rsid w:val="009C6DB3"/>
    <w:rsid w:val="009C7828"/>
    <w:rsid w:val="009C7FBB"/>
    <w:rsid w:val="009D075E"/>
    <w:rsid w:val="009D37A6"/>
    <w:rsid w:val="009D5BA6"/>
    <w:rsid w:val="009D728B"/>
    <w:rsid w:val="009D743A"/>
    <w:rsid w:val="009D7B63"/>
    <w:rsid w:val="009E12FC"/>
    <w:rsid w:val="009E2E43"/>
    <w:rsid w:val="009E4560"/>
    <w:rsid w:val="009F194C"/>
    <w:rsid w:val="009F394E"/>
    <w:rsid w:val="009F6E46"/>
    <w:rsid w:val="00A00744"/>
    <w:rsid w:val="00A00D21"/>
    <w:rsid w:val="00A12E0A"/>
    <w:rsid w:val="00A14550"/>
    <w:rsid w:val="00A1723A"/>
    <w:rsid w:val="00A22209"/>
    <w:rsid w:val="00A27A14"/>
    <w:rsid w:val="00A30C11"/>
    <w:rsid w:val="00A335F7"/>
    <w:rsid w:val="00A41ACB"/>
    <w:rsid w:val="00A44D18"/>
    <w:rsid w:val="00A474E7"/>
    <w:rsid w:val="00A50D0F"/>
    <w:rsid w:val="00A5271E"/>
    <w:rsid w:val="00A5762C"/>
    <w:rsid w:val="00A648AC"/>
    <w:rsid w:val="00A66E52"/>
    <w:rsid w:val="00A6773D"/>
    <w:rsid w:val="00A75FAE"/>
    <w:rsid w:val="00A776FD"/>
    <w:rsid w:val="00A778D8"/>
    <w:rsid w:val="00A83C6F"/>
    <w:rsid w:val="00A86B7A"/>
    <w:rsid w:val="00A8744F"/>
    <w:rsid w:val="00A9087B"/>
    <w:rsid w:val="00A917B4"/>
    <w:rsid w:val="00A962F0"/>
    <w:rsid w:val="00A97375"/>
    <w:rsid w:val="00AA415D"/>
    <w:rsid w:val="00AA4643"/>
    <w:rsid w:val="00AA6CE1"/>
    <w:rsid w:val="00AB580F"/>
    <w:rsid w:val="00AC1E3C"/>
    <w:rsid w:val="00AC21E1"/>
    <w:rsid w:val="00AC34A0"/>
    <w:rsid w:val="00AC3C9D"/>
    <w:rsid w:val="00AC3E68"/>
    <w:rsid w:val="00AC624F"/>
    <w:rsid w:val="00AD1882"/>
    <w:rsid w:val="00AD3204"/>
    <w:rsid w:val="00AD7EF6"/>
    <w:rsid w:val="00AE29BE"/>
    <w:rsid w:val="00AE453F"/>
    <w:rsid w:val="00AE57F0"/>
    <w:rsid w:val="00AE7064"/>
    <w:rsid w:val="00B02A8A"/>
    <w:rsid w:val="00B03903"/>
    <w:rsid w:val="00B03CE8"/>
    <w:rsid w:val="00B13480"/>
    <w:rsid w:val="00B1422C"/>
    <w:rsid w:val="00B163B6"/>
    <w:rsid w:val="00B179C6"/>
    <w:rsid w:val="00B2172D"/>
    <w:rsid w:val="00B21858"/>
    <w:rsid w:val="00B22817"/>
    <w:rsid w:val="00B245A0"/>
    <w:rsid w:val="00B26312"/>
    <w:rsid w:val="00B2783A"/>
    <w:rsid w:val="00B32D88"/>
    <w:rsid w:val="00B3674A"/>
    <w:rsid w:val="00B37875"/>
    <w:rsid w:val="00B4367F"/>
    <w:rsid w:val="00B460B0"/>
    <w:rsid w:val="00B536AC"/>
    <w:rsid w:val="00B53FF8"/>
    <w:rsid w:val="00B62A30"/>
    <w:rsid w:val="00B65003"/>
    <w:rsid w:val="00B6687F"/>
    <w:rsid w:val="00B669B0"/>
    <w:rsid w:val="00B6766B"/>
    <w:rsid w:val="00B6769F"/>
    <w:rsid w:val="00B704F4"/>
    <w:rsid w:val="00B70A85"/>
    <w:rsid w:val="00B70D65"/>
    <w:rsid w:val="00B72242"/>
    <w:rsid w:val="00B73F66"/>
    <w:rsid w:val="00B73F6C"/>
    <w:rsid w:val="00B774FA"/>
    <w:rsid w:val="00B85DF9"/>
    <w:rsid w:val="00B8688F"/>
    <w:rsid w:val="00B903D8"/>
    <w:rsid w:val="00B91E3B"/>
    <w:rsid w:val="00B97C29"/>
    <w:rsid w:val="00BA0704"/>
    <w:rsid w:val="00BA6262"/>
    <w:rsid w:val="00BB19E7"/>
    <w:rsid w:val="00BB428A"/>
    <w:rsid w:val="00BB48B4"/>
    <w:rsid w:val="00BB7C58"/>
    <w:rsid w:val="00BB7FE7"/>
    <w:rsid w:val="00BC429E"/>
    <w:rsid w:val="00BD1096"/>
    <w:rsid w:val="00BD46D3"/>
    <w:rsid w:val="00BD68A8"/>
    <w:rsid w:val="00BD6BE9"/>
    <w:rsid w:val="00BD7E6B"/>
    <w:rsid w:val="00BE1BD6"/>
    <w:rsid w:val="00BE2FA6"/>
    <w:rsid w:val="00BE4BB2"/>
    <w:rsid w:val="00BE5FAF"/>
    <w:rsid w:val="00BE749B"/>
    <w:rsid w:val="00BE7E1D"/>
    <w:rsid w:val="00BF0CED"/>
    <w:rsid w:val="00BF21A9"/>
    <w:rsid w:val="00BF6DA9"/>
    <w:rsid w:val="00BF7C4A"/>
    <w:rsid w:val="00C07E9F"/>
    <w:rsid w:val="00C1412F"/>
    <w:rsid w:val="00C1465A"/>
    <w:rsid w:val="00C16082"/>
    <w:rsid w:val="00C17A06"/>
    <w:rsid w:val="00C241AD"/>
    <w:rsid w:val="00C26C58"/>
    <w:rsid w:val="00C274D8"/>
    <w:rsid w:val="00C303C8"/>
    <w:rsid w:val="00C33CEA"/>
    <w:rsid w:val="00C34949"/>
    <w:rsid w:val="00C3528D"/>
    <w:rsid w:val="00C35857"/>
    <w:rsid w:val="00C36103"/>
    <w:rsid w:val="00C42113"/>
    <w:rsid w:val="00C42DCE"/>
    <w:rsid w:val="00C43073"/>
    <w:rsid w:val="00C43C39"/>
    <w:rsid w:val="00C47609"/>
    <w:rsid w:val="00C50B9D"/>
    <w:rsid w:val="00C55729"/>
    <w:rsid w:val="00C561C3"/>
    <w:rsid w:val="00C610D3"/>
    <w:rsid w:val="00C62CCD"/>
    <w:rsid w:val="00C63179"/>
    <w:rsid w:val="00C65391"/>
    <w:rsid w:val="00C658DC"/>
    <w:rsid w:val="00C723E8"/>
    <w:rsid w:val="00C7286F"/>
    <w:rsid w:val="00C7414A"/>
    <w:rsid w:val="00C74294"/>
    <w:rsid w:val="00C76155"/>
    <w:rsid w:val="00C77671"/>
    <w:rsid w:val="00C77B87"/>
    <w:rsid w:val="00C807AE"/>
    <w:rsid w:val="00C81F18"/>
    <w:rsid w:val="00C93825"/>
    <w:rsid w:val="00C97B7F"/>
    <w:rsid w:val="00CA0F55"/>
    <w:rsid w:val="00CA3B89"/>
    <w:rsid w:val="00CA4D69"/>
    <w:rsid w:val="00CA665D"/>
    <w:rsid w:val="00CB1830"/>
    <w:rsid w:val="00CB3B64"/>
    <w:rsid w:val="00CB41EA"/>
    <w:rsid w:val="00CB48AD"/>
    <w:rsid w:val="00CB5599"/>
    <w:rsid w:val="00CB6879"/>
    <w:rsid w:val="00CC037A"/>
    <w:rsid w:val="00CC2FBF"/>
    <w:rsid w:val="00CC35AC"/>
    <w:rsid w:val="00CC4650"/>
    <w:rsid w:val="00CC5A90"/>
    <w:rsid w:val="00CC5AEB"/>
    <w:rsid w:val="00CC6BD9"/>
    <w:rsid w:val="00CD0417"/>
    <w:rsid w:val="00CD1E06"/>
    <w:rsid w:val="00CD35CD"/>
    <w:rsid w:val="00CD498F"/>
    <w:rsid w:val="00CD5CF5"/>
    <w:rsid w:val="00CD698A"/>
    <w:rsid w:val="00CD7888"/>
    <w:rsid w:val="00CE0936"/>
    <w:rsid w:val="00CE6093"/>
    <w:rsid w:val="00D01E3B"/>
    <w:rsid w:val="00D042DD"/>
    <w:rsid w:val="00D07BDA"/>
    <w:rsid w:val="00D145E9"/>
    <w:rsid w:val="00D164C8"/>
    <w:rsid w:val="00D17C85"/>
    <w:rsid w:val="00D20094"/>
    <w:rsid w:val="00D23112"/>
    <w:rsid w:val="00D2602E"/>
    <w:rsid w:val="00D2748A"/>
    <w:rsid w:val="00D303D0"/>
    <w:rsid w:val="00D30AC7"/>
    <w:rsid w:val="00D3152C"/>
    <w:rsid w:val="00D342F7"/>
    <w:rsid w:val="00D35D11"/>
    <w:rsid w:val="00D41181"/>
    <w:rsid w:val="00D41451"/>
    <w:rsid w:val="00D43D0C"/>
    <w:rsid w:val="00D44BF1"/>
    <w:rsid w:val="00D478BB"/>
    <w:rsid w:val="00D479EC"/>
    <w:rsid w:val="00D5060B"/>
    <w:rsid w:val="00D52099"/>
    <w:rsid w:val="00D545EC"/>
    <w:rsid w:val="00D62554"/>
    <w:rsid w:val="00D653B9"/>
    <w:rsid w:val="00D66C80"/>
    <w:rsid w:val="00D66D65"/>
    <w:rsid w:val="00D7121A"/>
    <w:rsid w:val="00D8098E"/>
    <w:rsid w:val="00D81C90"/>
    <w:rsid w:val="00D83445"/>
    <w:rsid w:val="00D849FA"/>
    <w:rsid w:val="00D84C33"/>
    <w:rsid w:val="00D852F9"/>
    <w:rsid w:val="00D87788"/>
    <w:rsid w:val="00D91013"/>
    <w:rsid w:val="00D91933"/>
    <w:rsid w:val="00D95B25"/>
    <w:rsid w:val="00DA01B5"/>
    <w:rsid w:val="00DA07B5"/>
    <w:rsid w:val="00DA2ECA"/>
    <w:rsid w:val="00DA41A3"/>
    <w:rsid w:val="00DB39AE"/>
    <w:rsid w:val="00DC04AA"/>
    <w:rsid w:val="00DC3693"/>
    <w:rsid w:val="00DC4459"/>
    <w:rsid w:val="00DC6F10"/>
    <w:rsid w:val="00DD0F69"/>
    <w:rsid w:val="00DD1F07"/>
    <w:rsid w:val="00DD3905"/>
    <w:rsid w:val="00DD69B5"/>
    <w:rsid w:val="00DD7F48"/>
    <w:rsid w:val="00DF17F2"/>
    <w:rsid w:val="00DF1C6B"/>
    <w:rsid w:val="00E02DBE"/>
    <w:rsid w:val="00E02E87"/>
    <w:rsid w:val="00E050D2"/>
    <w:rsid w:val="00E05C9F"/>
    <w:rsid w:val="00E1163C"/>
    <w:rsid w:val="00E12A31"/>
    <w:rsid w:val="00E13B2F"/>
    <w:rsid w:val="00E15E80"/>
    <w:rsid w:val="00E16432"/>
    <w:rsid w:val="00E16CC0"/>
    <w:rsid w:val="00E17B31"/>
    <w:rsid w:val="00E20F0F"/>
    <w:rsid w:val="00E21F31"/>
    <w:rsid w:val="00E24369"/>
    <w:rsid w:val="00E2579C"/>
    <w:rsid w:val="00E25C89"/>
    <w:rsid w:val="00E33A01"/>
    <w:rsid w:val="00E3533B"/>
    <w:rsid w:val="00E35BE5"/>
    <w:rsid w:val="00E36A7C"/>
    <w:rsid w:val="00E4018C"/>
    <w:rsid w:val="00E4135D"/>
    <w:rsid w:val="00E4181D"/>
    <w:rsid w:val="00E435DE"/>
    <w:rsid w:val="00E44762"/>
    <w:rsid w:val="00E46978"/>
    <w:rsid w:val="00E602F7"/>
    <w:rsid w:val="00E6342E"/>
    <w:rsid w:val="00E6354C"/>
    <w:rsid w:val="00E7039A"/>
    <w:rsid w:val="00E706B2"/>
    <w:rsid w:val="00E802D9"/>
    <w:rsid w:val="00E87E14"/>
    <w:rsid w:val="00E92725"/>
    <w:rsid w:val="00E9369C"/>
    <w:rsid w:val="00EA6AD8"/>
    <w:rsid w:val="00EB0697"/>
    <w:rsid w:val="00EB6780"/>
    <w:rsid w:val="00EB711C"/>
    <w:rsid w:val="00EC0808"/>
    <w:rsid w:val="00EC1035"/>
    <w:rsid w:val="00EC5D59"/>
    <w:rsid w:val="00EC5D7F"/>
    <w:rsid w:val="00ED0999"/>
    <w:rsid w:val="00ED2A88"/>
    <w:rsid w:val="00EE0276"/>
    <w:rsid w:val="00EE02EC"/>
    <w:rsid w:val="00EE18AD"/>
    <w:rsid w:val="00EF7FDD"/>
    <w:rsid w:val="00F00C06"/>
    <w:rsid w:val="00F024CE"/>
    <w:rsid w:val="00F02F7D"/>
    <w:rsid w:val="00F07E26"/>
    <w:rsid w:val="00F131A8"/>
    <w:rsid w:val="00F1593B"/>
    <w:rsid w:val="00F175A9"/>
    <w:rsid w:val="00F252C7"/>
    <w:rsid w:val="00F318D7"/>
    <w:rsid w:val="00F34AB9"/>
    <w:rsid w:val="00F36D56"/>
    <w:rsid w:val="00F37DFA"/>
    <w:rsid w:val="00F37F79"/>
    <w:rsid w:val="00F4181C"/>
    <w:rsid w:val="00F428CD"/>
    <w:rsid w:val="00F46BA6"/>
    <w:rsid w:val="00F5039B"/>
    <w:rsid w:val="00F5046A"/>
    <w:rsid w:val="00F528EE"/>
    <w:rsid w:val="00F541D3"/>
    <w:rsid w:val="00F54FCE"/>
    <w:rsid w:val="00F56D55"/>
    <w:rsid w:val="00F57A86"/>
    <w:rsid w:val="00F57D06"/>
    <w:rsid w:val="00F60B0D"/>
    <w:rsid w:val="00F60CC4"/>
    <w:rsid w:val="00F62139"/>
    <w:rsid w:val="00F63B6F"/>
    <w:rsid w:val="00F67B4D"/>
    <w:rsid w:val="00F71221"/>
    <w:rsid w:val="00F726D0"/>
    <w:rsid w:val="00F8096B"/>
    <w:rsid w:val="00F80E4A"/>
    <w:rsid w:val="00F81964"/>
    <w:rsid w:val="00F83277"/>
    <w:rsid w:val="00F8777A"/>
    <w:rsid w:val="00F9176C"/>
    <w:rsid w:val="00F91A36"/>
    <w:rsid w:val="00F94CF9"/>
    <w:rsid w:val="00F94E7D"/>
    <w:rsid w:val="00F95874"/>
    <w:rsid w:val="00F96BA8"/>
    <w:rsid w:val="00F97A60"/>
    <w:rsid w:val="00FA1905"/>
    <w:rsid w:val="00FA2077"/>
    <w:rsid w:val="00FA355B"/>
    <w:rsid w:val="00FA3BE1"/>
    <w:rsid w:val="00FA3CF3"/>
    <w:rsid w:val="00FA4D99"/>
    <w:rsid w:val="00FA6712"/>
    <w:rsid w:val="00FA718A"/>
    <w:rsid w:val="00FB1985"/>
    <w:rsid w:val="00FB2880"/>
    <w:rsid w:val="00FB429D"/>
    <w:rsid w:val="00FC1F0C"/>
    <w:rsid w:val="00FC4B80"/>
    <w:rsid w:val="00FC5F8C"/>
    <w:rsid w:val="00FD093F"/>
    <w:rsid w:val="00FD4793"/>
    <w:rsid w:val="00FD5973"/>
    <w:rsid w:val="00FD7660"/>
    <w:rsid w:val="00FE2072"/>
    <w:rsid w:val="00FE2B5D"/>
    <w:rsid w:val="00FF4915"/>
    <w:rsid w:val="00FF6455"/>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1C21A5-996D-49B3-9185-AACC8938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DCE"/>
    <w:rPr>
      <w:sz w:val="24"/>
    </w:rPr>
  </w:style>
  <w:style w:type="paragraph" w:styleId="Heading1">
    <w:name w:val="heading 1"/>
    <w:basedOn w:val="Normal"/>
    <w:next w:val="Normal"/>
    <w:qFormat/>
    <w:pPr>
      <w:keepNext/>
      <w:jc w:val="both"/>
      <w:outlineLvl w:val="0"/>
    </w:pPr>
    <w:rPr>
      <w:rFonts w:ascii="Times New (W1)" w:hAnsi="Times New (W1)"/>
      <w:b/>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W1)" w:hAnsi="Times New (W1)"/>
      <w:b/>
    </w:rPr>
  </w:style>
  <w:style w:type="paragraph" w:styleId="BodyText">
    <w:name w:val="Body Text"/>
    <w:basedOn w:val="Normal"/>
    <w:pPr>
      <w:jc w:val="both"/>
    </w:pPr>
    <w:rPr>
      <w:rFonts w:ascii="Times New (W1)" w:hAnsi="Times New (W1)"/>
    </w:rPr>
  </w:style>
  <w:style w:type="paragraph" w:styleId="Footer">
    <w:name w:val="footer"/>
    <w:basedOn w:val="Normal"/>
    <w:rsid w:val="00C723E8"/>
    <w:pPr>
      <w:tabs>
        <w:tab w:val="center" w:pos="4320"/>
        <w:tab w:val="right" w:pos="8640"/>
      </w:tabs>
    </w:pPr>
  </w:style>
  <w:style w:type="character" w:styleId="PageNumber">
    <w:name w:val="page number"/>
    <w:basedOn w:val="DefaultParagraphFont"/>
    <w:rsid w:val="00C723E8"/>
  </w:style>
  <w:style w:type="paragraph" w:styleId="BalloonText">
    <w:name w:val="Balloon Text"/>
    <w:basedOn w:val="Normal"/>
    <w:semiHidden/>
    <w:rsid w:val="00C723E8"/>
    <w:rPr>
      <w:rFonts w:ascii="Tahoma" w:hAnsi="Tahoma" w:cs="Tahoma"/>
      <w:sz w:val="16"/>
      <w:szCs w:val="16"/>
    </w:rPr>
  </w:style>
  <w:style w:type="character" w:styleId="CommentReference">
    <w:name w:val="annotation reference"/>
    <w:rsid w:val="00034DE9"/>
    <w:rPr>
      <w:sz w:val="16"/>
      <w:szCs w:val="16"/>
    </w:rPr>
  </w:style>
  <w:style w:type="paragraph" w:styleId="CommentText">
    <w:name w:val="annotation text"/>
    <w:basedOn w:val="Normal"/>
    <w:link w:val="CommentTextChar"/>
    <w:rsid w:val="00034DE9"/>
    <w:rPr>
      <w:sz w:val="20"/>
    </w:rPr>
  </w:style>
  <w:style w:type="character" w:customStyle="1" w:styleId="CommentTextChar">
    <w:name w:val="Comment Text Char"/>
    <w:basedOn w:val="DefaultParagraphFont"/>
    <w:link w:val="CommentText"/>
    <w:rsid w:val="00034DE9"/>
  </w:style>
  <w:style w:type="paragraph" w:styleId="CommentSubject">
    <w:name w:val="annotation subject"/>
    <w:basedOn w:val="CommentText"/>
    <w:next w:val="CommentText"/>
    <w:link w:val="CommentSubjectChar"/>
    <w:rsid w:val="00034DE9"/>
    <w:rPr>
      <w:b/>
      <w:bCs/>
    </w:rPr>
  </w:style>
  <w:style w:type="character" w:customStyle="1" w:styleId="CommentSubjectChar">
    <w:name w:val="Comment Subject Char"/>
    <w:link w:val="CommentSubject"/>
    <w:rsid w:val="00034DE9"/>
    <w:rPr>
      <w:b/>
      <w:bCs/>
    </w:rPr>
  </w:style>
  <w:style w:type="paragraph" w:styleId="NormalWeb">
    <w:name w:val="Normal (Web)"/>
    <w:basedOn w:val="Normal"/>
    <w:uiPriority w:val="99"/>
    <w:unhideWhenUsed/>
    <w:rsid w:val="005C1CFE"/>
    <w:pPr>
      <w:spacing w:before="100" w:beforeAutospacing="1" w:after="100" w:afterAutospacing="1"/>
    </w:pPr>
    <w:rPr>
      <w:szCs w:val="24"/>
    </w:rPr>
  </w:style>
  <w:style w:type="character" w:customStyle="1" w:styleId="mark1pgkny7ba">
    <w:name w:val="mark1pgkny7ba"/>
    <w:basedOn w:val="DefaultParagraphFont"/>
    <w:rsid w:val="005C1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796">
      <w:bodyDiv w:val="1"/>
      <w:marLeft w:val="0"/>
      <w:marRight w:val="0"/>
      <w:marTop w:val="0"/>
      <w:marBottom w:val="0"/>
      <w:divBdr>
        <w:top w:val="none" w:sz="0" w:space="0" w:color="auto"/>
        <w:left w:val="none" w:sz="0" w:space="0" w:color="auto"/>
        <w:bottom w:val="none" w:sz="0" w:space="0" w:color="auto"/>
        <w:right w:val="none" w:sz="0" w:space="0" w:color="auto"/>
      </w:divBdr>
    </w:div>
    <w:div w:id="200170225">
      <w:bodyDiv w:val="1"/>
      <w:marLeft w:val="0"/>
      <w:marRight w:val="0"/>
      <w:marTop w:val="0"/>
      <w:marBottom w:val="0"/>
      <w:divBdr>
        <w:top w:val="none" w:sz="0" w:space="0" w:color="auto"/>
        <w:left w:val="none" w:sz="0" w:space="0" w:color="auto"/>
        <w:bottom w:val="none" w:sz="0" w:space="0" w:color="auto"/>
        <w:right w:val="none" w:sz="0" w:space="0" w:color="auto"/>
      </w:divBdr>
    </w:div>
    <w:div w:id="352147970">
      <w:bodyDiv w:val="1"/>
      <w:marLeft w:val="0"/>
      <w:marRight w:val="0"/>
      <w:marTop w:val="0"/>
      <w:marBottom w:val="0"/>
      <w:divBdr>
        <w:top w:val="none" w:sz="0" w:space="0" w:color="auto"/>
        <w:left w:val="none" w:sz="0" w:space="0" w:color="auto"/>
        <w:bottom w:val="none" w:sz="0" w:space="0" w:color="auto"/>
        <w:right w:val="none" w:sz="0" w:space="0" w:color="auto"/>
      </w:divBdr>
    </w:div>
    <w:div w:id="513030431">
      <w:bodyDiv w:val="1"/>
      <w:marLeft w:val="0"/>
      <w:marRight w:val="0"/>
      <w:marTop w:val="0"/>
      <w:marBottom w:val="0"/>
      <w:divBdr>
        <w:top w:val="none" w:sz="0" w:space="0" w:color="auto"/>
        <w:left w:val="none" w:sz="0" w:space="0" w:color="auto"/>
        <w:bottom w:val="none" w:sz="0" w:space="0" w:color="auto"/>
        <w:right w:val="none" w:sz="0" w:space="0" w:color="auto"/>
      </w:divBdr>
    </w:div>
    <w:div w:id="970552925">
      <w:bodyDiv w:val="1"/>
      <w:marLeft w:val="0"/>
      <w:marRight w:val="0"/>
      <w:marTop w:val="0"/>
      <w:marBottom w:val="0"/>
      <w:divBdr>
        <w:top w:val="none" w:sz="0" w:space="0" w:color="auto"/>
        <w:left w:val="none" w:sz="0" w:space="0" w:color="auto"/>
        <w:bottom w:val="none" w:sz="0" w:space="0" w:color="auto"/>
        <w:right w:val="none" w:sz="0" w:space="0" w:color="auto"/>
      </w:divBdr>
    </w:div>
    <w:div w:id="1195265251">
      <w:bodyDiv w:val="1"/>
      <w:marLeft w:val="0"/>
      <w:marRight w:val="0"/>
      <w:marTop w:val="0"/>
      <w:marBottom w:val="0"/>
      <w:divBdr>
        <w:top w:val="none" w:sz="0" w:space="0" w:color="auto"/>
        <w:left w:val="none" w:sz="0" w:space="0" w:color="auto"/>
        <w:bottom w:val="none" w:sz="0" w:space="0" w:color="auto"/>
        <w:right w:val="none" w:sz="0" w:space="0" w:color="auto"/>
      </w:divBdr>
    </w:div>
    <w:div w:id="1197504269">
      <w:bodyDiv w:val="1"/>
      <w:marLeft w:val="0"/>
      <w:marRight w:val="0"/>
      <w:marTop w:val="0"/>
      <w:marBottom w:val="0"/>
      <w:divBdr>
        <w:top w:val="none" w:sz="0" w:space="0" w:color="auto"/>
        <w:left w:val="none" w:sz="0" w:space="0" w:color="auto"/>
        <w:bottom w:val="none" w:sz="0" w:space="0" w:color="auto"/>
        <w:right w:val="none" w:sz="0" w:space="0" w:color="auto"/>
      </w:divBdr>
    </w:div>
    <w:div w:id="14619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FBBC4FF18AF64C8778CFFDC505F098" ma:contentTypeVersion="0" ma:contentTypeDescription="Create a new document." ma:contentTypeScope="" ma:versionID="711f123c4e93526928af5b16bd1e1d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BF6AF-94BC-4376-B113-1189C6100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ABE1CE-5EA3-4784-881C-18BEA3326ED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580DD39-C16F-4EB2-A293-0825DDDA2EBC}">
  <ds:schemaRefs>
    <ds:schemaRef ds:uri="http://schemas.microsoft.com/sharepoint/v3/contenttype/forms"/>
  </ds:schemaRefs>
</ds:datastoreItem>
</file>

<file path=customXml/itemProps4.xml><?xml version="1.0" encoding="utf-8"?>
<ds:datastoreItem xmlns:ds="http://schemas.openxmlformats.org/officeDocument/2006/customXml" ds:itemID="{A48F6578-8A3D-4E2B-A53B-63EE813D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4514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Catastrophic Illness in Children Relief Fund Commission</vt:lpstr>
    </vt:vector>
  </TitlesOfParts>
  <Company>NJ Department of Human Services</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Catastrophic Illness in Children Relief Fund Commission</dc:title>
  <dc:subject/>
  <dc:creator>Janet Valentin-Forte</dc:creator>
  <cp:keywords/>
  <cp:lastModifiedBy>Christian Heiss</cp:lastModifiedBy>
  <cp:revision>2</cp:revision>
  <cp:lastPrinted>2020-02-26T20:28:00Z</cp:lastPrinted>
  <dcterms:created xsi:type="dcterms:W3CDTF">2020-07-29T19:22:00Z</dcterms:created>
  <dcterms:modified xsi:type="dcterms:W3CDTF">2020-07-29T19:22:00Z</dcterms:modified>
</cp:coreProperties>
</file>